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00"/>
        <w:gridCol w:w="938"/>
        <w:gridCol w:w="2833"/>
        <w:gridCol w:w="1571"/>
        <w:gridCol w:w="7178"/>
      </w:tblGrid>
      <w:tr w:rsidR="00D84273" w:rsidRPr="00B90A3F" w14:paraId="6FCB1091" w14:textId="77777777" w:rsidTr="00C85DA3">
        <w:trPr>
          <w:trHeight w:val="450"/>
        </w:trPr>
        <w:tc>
          <w:tcPr>
            <w:tcW w:w="14220" w:type="dxa"/>
            <w:gridSpan w:val="5"/>
            <w:noWrap/>
          </w:tcPr>
          <w:p w14:paraId="3521E13F" w14:textId="2063F6F4" w:rsidR="00D84273" w:rsidRPr="00B90A3F" w:rsidRDefault="00D84273" w:rsidP="00D84273">
            <w:pPr>
              <w:jc w:val="center"/>
              <w:rPr>
                <w:b/>
              </w:rPr>
            </w:pPr>
            <w:r w:rsidRPr="00B90A3F">
              <w:rPr>
                <w:b/>
              </w:rPr>
              <w:t>PRELIMINARY PROGRAMME</w:t>
            </w:r>
          </w:p>
        </w:tc>
      </w:tr>
      <w:tr w:rsidR="002B5866" w:rsidRPr="00B90A3F" w14:paraId="65CA2088" w14:textId="77777777" w:rsidTr="00E55977">
        <w:trPr>
          <w:trHeight w:val="450"/>
        </w:trPr>
        <w:tc>
          <w:tcPr>
            <w:tcW w:w="1713" w:type="dxa"/>
            <w:vMerge w:val="restart"/>
            <w:noWrap/>
            <w:hideMark/>
          </w:tcPr>
          <w:p w14:paraId="740FF38B" w14:textId="77777777" w:rsidR="002B5866" w:rsidRPr="002703C9" w:rsidRDefault="002B5866" w:rsidP="002B5866">
            <w:pPr>
              <w:rPr>
                <w:b/>
              </w:rPr>
            </w:pPr>
            <w:r w:rsidRPr="002703C9">
              <w:rPr>
                <w:b/>
              </w:rPr>
              <w:t>Date</w:t>
            </w:r>
          </w:p>
        </w:tc>
        <w:tc>
          <w:tcPr>
            <w:tcW w:w="833" w:type="dxa"/>
            <w:vMerge w:val="restart"/>
            <w:noWrap/>
            <w:hideMark/>
          </w:tcPr>
          <w:p w14:paraId="22FF05E5" w14:textId="77777777" w:rsidR="002B5866" w:rsidRPr="002703C9" w:rsidRDefault="002B5866" w:rsidP="002B5866">
            <w:pPr>
              <w:rPr>
                <w:b/>
              </w:rPr>
            </w:pPr>
            <w:r w:rsidRPr="002703C9">
              <w:rPr>
                <w:b/>
              </w:rPr>
              <w:t>Time</w:t>
            </w:r>
          </w:p>
        </w:tc>
        <w:tc>
          <w:tcPr>
            <w:tcW w:w="2855" w:type="dxa"/>
            <w:vMerge w:val="restart"/>
            <w:noWrap/>
            <w:hideMark/>
          </w:tcPr>
          <w:p w14:paraId="2C91F956" w14:textId="77777777" w:rsidR="002B5866" w:rsidRPr="002703C9" w:rsidRDefault="002B5866" w:rsidP="002B5866">
            <w:pPr>
              <w:rPr>
                <w:b/>
              </w:rPr>
            </w:pPr>
            <w:r w:rsidRPr="002703C9">
              <w:rPr>
                <w:b/>
              </w:rPr>
              <w:t>Event</w:t>
            </w:r>
          </w:p>
        </w:tc>
        <w:tc>
          <w:tcPr>
            <w:tcW w:w="1582" w:type="dxa"/>
            <w:vMerge w:val="restart"/>
            <w:noWrap/>
            <w:hideMark/>
          </w:tcPr>
          <w:p w14:paraId="7717153B" w14:textId="77777777" w:rsidR="002B5866" w:rsidRPr="002703C9" w:rsidRDefault="002B5866" w:rsidP="002B5866">
            <w:pPr>
              <w:rPr>
                <w:b/>
              </w:rPr>
            </w:pPr>
            <w:r w:rsidRPr="002703C9">
              <w:rPr>
                <w:b/>
              </w:rPr>
              <w:t>Venue</w:t>
            </w:r>
          </w:p>
        </w:tc>
        <w:tc>
          <w:tcPr>
            <w:tcW w:w="7237" w:type="dxa"/>
            <w:vMerge w:val="restart"/>
            <w:noWrap/>
            <w:hideMark/>
          </w:tcPr>
          <w:p w14:paraId="4B967317" w14:textId="77777777" w:rsidR="002B5866" w:rsidRPr="002703C9" w:rsidRDefault="002B5866" w:rsidP="001B49EC">
            <w:pPr>
              <w:jc w:val="both"/>
              <w:rPr>
                <w:b/>
              </w:rPr>
            </w:pPr>
            <w:r w:rsidRPr="002703C9">
              <w:rPr>
                <w:b/>
              </w:rPr>
              <w:t>Notes</w:t>
            </w:r>
          </w:p>
        </w:tc>
      </w:tr>
      <w:tr w:rsidR="002B5866" w:rsidRPr="00B90A3F" w14:paraId="0E1BF768" w14:textId="77777777" w:rsidTr="00E55977">
        <w:trPr>
          <w:trHeight w:val="450"/>
        </w:trPr>
        <w:tc>
          <w:tcPr>
            <w:tcW w:w="1713" w:type="dxa"/>
            <w:vMerge/>
            <w:hideMark/>
          </w:tcPr>
          <w:p w14:paraId="164EDFD2" w14:textId="77777777" w:rsidR="002B5866" w:rsidRPr="002703C9" w:rsidRDefault="002B5866"/>
        </w:tc>
        <w:tc>
          <w:tcPr>
            <w:tcW w:w="833" w:type="dxa"/>
            <w:vMerge/>
            <w:hideMark/>
          </w:tcPr>
          <w:p w14:paraId="6AED29AB" w14:textId="77777777" w:rsidR="002B5866" w:rsidRPr="002703C9" w:rsidRDefault="002B5866"/>
        </w:tc>
        <w:tc>
          <w:tcPr>
            <w:tcW w:w="2855" w:type="dxa"/>
            <w:vMerge/>
            <w:hideMark/>
          </w:tcPr>
          <w:p w14:paraId="27646FAC" w14:textId="77777777" w:rsidR="002B5866" w:rsidRPr="002703C9" w:rsidRDefault="002B5866"/>
        </w:tc>
        <w:tc>
          <w:tcPr>
            <w:tcW w:w="1582" w:type="dxa"/>
            <w:vMerge/>
            <w:hideMark/>
          </w:tcPr>
          <w:p w14:paraId="531CD859" w14:textId="77777777" w:rsidR="002B5866" w:rsidRPr="002703C9" w:rsidRDefault="002B5866"/>
        </w:tc>
        <w:tc>
          <w:tcPr>
            <w:tcW w:w="7237" w:type="dxa"/>
            <w:vMerge/>
            <w:hideMark/>
          </w:tcPr>
          <w:p w14:paraId="14A4B762" w14:textId="77777777" w:rsidR="002B5866" w:rsidRPr="002703C9" w:rsidRDefault="002B5866" w:rsidP="001B49EC">
            <w:pPr>
              <w:jc w:val="both"/>
            </w:pPr>
          </w:p>
        </w:tc>
      </w:tr>
      <w:tr w:rsidR="002B5866" w:rsidRPr="00B90A3F" w14:paraId="02C5AC69" w14:textId="77777777" w:rsidTr="00E55977">
        <w:trPr>
          <w:trHeight w:val="330"/>
        </w:trPr>
        <w:tc>
          <w:tcPr>
            <w:tcW w:w="1713" w:type="dxa"/>
            <w:vMerge w:val="restart"/>
            <w:noWrap/>
            <w:hideMark/>
          </w:tcPr>
          <w:p w14:paraId="61EF0B39" w14:textId="77777777" w:rsidR="002B5866" w:rsidRPr="002703C9" w:rsidRDefault="002B5866" w:rsidP="002B5866">
            <w:r w:rsidRPr="002703C9">
              <w:t>Sunday September 29th, 2019</w:t>
            </w:r>
          </w:p>
        </w:tc>
        <w:tc>
          <w:tcPr>
            <w:tcW w:w="833" w:type="dxa"/>
            <w:noWrap/>
            <w:hideMark/>
          </w:tcPr>
          <w:p w14:paraId="2A8E7D9F" w14:textId="353CC3C7" w:rsidR="002B5866" w:rsidRPr="002703C9" w:rsidRDefault="002B5866" w:rsidP="0069755A">
            <w:r w:rsidRPr="002703C9">
              <w:t>10:00 - 1</w:t>
            </w:r>
            <w:r w:rsidR="009B29A3" w:rsidRPr="002703C9">
              <w:t>9</w:t>
            </w:r>
            <w:r w:rsidRPr="002703C9">
              <w:t>:00</w:t>
            </w:r>
          </w:p>
        </w:tc>
        <w:tc>
          <w:tcPr>
            <w:tcW w:w="2855" w:type="dxa"/>
            <w:noWrap/>
            <w:hideMark/>
          </w:tcPr>
          <w:p w14:paraId="37761687" w14:textId="77777777" w:rsidR="002B5866" w:rsidRPr="002703C9" w:rsidRDefault="002B5866">
            <w:r w:rsidRPr="002703C9">
              <w:t>Registration</w:t>
            </w:r>
          </w:p>
        </w:tc>
        <w:tc>
          <w:tcPr>
            <w:tcW w:w="1582" w:type="dxa"/>
            <w:noWrap/>
            <w:hideMark/>
          </w:tcPr>
          <w:p w14:paraId="484B03BF" w14:textId="77777777" w:rsidR="002B5866" w:rsidRPr="002703C9" w:rsidRDefault="002B5866">
            <w:r w:rsidRPr="002703C9">
              <w:t>Hotel</w:t>
            </w:r>
          </w:p>
        </w:tc>
        <w:tc>
          <w:tcPr>
            <w:tcW w:w="7237" w:type="dxa"/>
            <w:noWrap/>
            <w:hideMark/>
          </w:tcPr>
          <w:p w14:paraId="00DB93E7" w14:textId="77777777" w:rsidR="002B5866" w:rsidRPr="002703C9" w:rsidRDefault="002B5866" w:rsidP="001B49EC">
            <w:pPr>
              <w:jc w:val="both"/>
            </w:pPr>
            <w:r w:rsidRPr="002703C9">
              <w:t> </w:t>
            </w:r>
          </w:p>
        </w:tc>
      </w:tr>
      <w:tr w:rsidR="002B5866" w:rsidRPr="00B90A3F" w14:paraId="39081E64" w14:textId="77777777" w:rsidTr="00E55977">
        <w:trPr>
          <w:trHeight w:val="315"/>
        </w:trPr>
        <w:tc>
          <w:tcPr>
            <w:tcW w:w="1713" w:type="dxa"/>
            <w:vMerge/>
            <w:hideMark/>
          </w:tcPr>
          <w:p w14:paraId="7473E10E" w14:textId="77777777" w:rsidR="002B5866" w:rsidRPr="002703C9" w:rsidRDefault="002B5866"/>
        </w:tc>
        <w:tc>
          <w:tcPr>
            <w:tcW w:w="833" w:type="dxa"/>
            <w:noWrap/>
            <w:hideMark/>
          </w:tcPr>
          <w:p w14:paraId="1C8DC22C" w14:textId="74E61F99" w:rsidR="002B5866" w:rsidRPr="002703C9" w:rsidRDefault="0034333C" w:rsidP="00E55977">
            <w:r w:rsidRPr="002703C9">
              <w:t>09</w:t>
            </w:r>
            <w:r w:rsidR="002B5866" w:rsidRPr="002703C9">
              <w:t>:00 - 1</w:t>
            </w:r>
            <w:r w:rsidR="00E55977" w:rsidRPr="002703C9">
              <w:t>2</w:t>
            </w:r>
            <w:r w:rsidR="002B5866" w:rsidRPr="002703C9">
              <w:t>:00</w:t>
            </w:r>
          </w:p>
        </w:tc>
        <w:tc>
          <w:tcPr>
            <w:tcW w:w="2855" w:type="dxa"/>
            <w:noWrap/>
            <w:hideMark/>
          </w:tcPr>
          <w:p w14:paraId="055EC251" w14:textId="647BC35E" w:rsidR="002B5866" w:rsidRPr="002703C9" w:rsidRDefault="002B5866" w:rsidP="009B385F">
            <w:pPr>
              <w:rPr>
                <w:lang w:val="en-US"/>
              </w:rPr>
            </w:pPr>
            <w:r w:rsidRPr="002703C9">
              <w:rPr>
                <w:lang w:val="en-US"/>
              </w:rPr>
              <w:t xml:space="preserve">Meeting of the </w:t>
            </w:r>
            <w:r w:rsidR="0069755A" w:rsidRPr="002703C9">
              <w:rPr>
                <w:lang w:val="en-US"/>
              </w:rPr>
              <w:t xml:space="preserve">CMI </w:t>
            </w:r>
            <w:r w:rsidRPr="002703C9">
              <w:rPr>
                <w:lang w:val="en-US"/>
              </w:rPr>
              <w:t>Executive Council</w:t>
            </w:r>
            <w:r w:rsidR="009B385F" w:rsidRPr="002703C9">
              <w:rPr>
                <w:lang w:val="en-US"/>
              </w:rPr>
              <w:t xml:space="preserve"> </w:t>
            </w:r>
          </w:p>
        </w:tc>
        <w:tc>
          <w:tcPr>
            <w:tcW w:w="1582" w:type="dxa"/>
            <w:noWrap/>
            <w:hideMark/>
          </w:tcPr>
          <w:p w14:paraId="1F5156F9" w14:textId="77777777" w:rsidR="002B5866" w:rsidRPr="002703C9" w:rsidRDefault="002B5866">
            <w:r w:rsidRPr="002703C9">
              <w:t>Hotel / Meeting Rooms Area</w:t>
            </w:r>
          </w:p>
        </w:tc>
        <w:tc>
          <w:tcPr>
            <w:tcW w:w="7237" w:type="dxa"/>
            <w:noWrap/>
            <w:hideMark/>
          </w:tcPr>
          <w:p w14:paraId="0E82551E" w14:textId="77777777" w:rsidR="002B5866" w:rsidRPr="002703C9" w:rsidRDefault="002B5866" w:rsidP="001B49EC">
            <w:pPr>
              <w:jc w:val="both"/>
            </w:pPr>
            <w:r w:rsidRPr="002703C9">
              <w:t> </w:t>
            </w:r>
          </w:p>
        </w:tc>
      </w:tr>
      <w:tr w:rsidR="00E55977" w:rsidRPr="00B90A3F" w14:paraId="76EB2C28" w14:textId="77777777" w:rsidTr="00E55977">
        <w:trPr>
          <w:trHeight w:val="315"/>
        </w:trPr>
        <w:tc>
          <w:tcPr>
            <w:tcW w:w="1713" w:type="dxa"/>
            <w:vMerge/>
          </w:tcPr>
          <w:p w14:paraId="2844B88C" w14:textId="77777777" w:rsidR="00E55977" w:rsidRPr="002703C9" w:rsidRDefault="00E55977"/>
        </w:tc>
        <w:tc>
          <w:tcPr>
            <w:tcW w:w="833" w:type="dxa"/>
            <w:noWrap/>
          </w:tcPr>
          <w:p w14:paraId="6F6892FF" w14:textId="7115FADF" w:rsidR="00E55977" w:rsidRPr="002703C9" w:rsidRDefault="00E55977" w:rsidP="00E55977">
            <w:r w:rsidRPr="002703C9">
              <w:t>12:00 – 13:00</w:t>
            </w:r>
          </w:p>
        </w:tc>
        <w:tc>
          <w:tcPr>
            <w:tcW w:w="2855" w:type="dxa"/>
            <w:noWrap/>
          </w:tcPr>
          <w:p w14:paraId="19DC2D10" w14:textId="675F8778" w:rsidR="00E55977" w:rsidRPr="002703C9" w:rsidRDefault="00E55977" w:rsidP="009B385F">
            <w:pPr>
              <w:rPr>
                <w:lang w:val="en-US"/>
              </w:rPr>
            </w:pPr>
            <w:r w:rsidRPr="002703C9">
              <w:rPr>
                <w:lang w:val="en-US"/>
              </w:rPr>
              <w:t>EXCO lunch</w:t>
            </w:r>
          </w:p>
        </w:tc>
        <w:tc>
          <w:tcPr>
            <w:tcW w:w="1582" w:type="dxa"/>
            <w:noWrap/>
          </w:tcPr>
          <w:p w14:paraId="2EB96BFF" w14:textId="7501F851" w:rsidR="00E55977" w:rsidRPr="002703C9" w:rsidRDefault="00E55977">
            <w:r w:rsidRPr="002703C9">
              <w:t>Hotel / Meeting Rooms Area</w:t>
            </w:r>
          </w:p>
        </w:tc>
        <w:tc>
          <w:tcPr>
            <w:tcW w:w="7237" w:type="dxa"/>
            <w:noWrap/>
          </w:tcPr>
          <w:p w14:paraId="1A70DD6C" w14:textId="77777777" w:rsidR="00E55977" w:rsidRPr="002703C9" w:rsidRDefault="00E55977" w:rsidP="001B49EC">
            <w:pPr>
              <w:jc w:val="both"/>
            </w:pPr>
          </w:p>
        </w:tc>
      </w:tr>
      <w:tr w:rsidR="00E55977" w:rsidRPr="00B90A3F" w14:paraId="436D5CA9" w14:textId="77777777" w:rsidTr="00E55977">
        <w:trPr>
          <w:trHeight w:val="315"/>
        </w:trPr>
        <w:tc>
          <w:tcPr>
            <w:tcW w:w="1713" w:type="dxa"/>
            <w:vMerge/>
          </w:tcPr>
          <w:p w14:paraId="5AEB499B" w14:textId="77777777" w:rsidR="00E55977" w:rsidRPr="002703C9" w:rsidRDefault="00E55977"/>
        </w:tc>
        <w:tc>
          <w:tcPr>
            <w:tcW w:w="833" w:type="dxa"/>
            <w:noWrap/>
          </w:tcPr>
          <w:p w14:paraId="0F73ACA2" w14:textId="091C613D" w:rsidR="00E55977" w:rsidRPr="002703C9" w:rsidRDefault="00E55977" w:rsidP="00E55977">
            <w:r w:rsidRPr="002703C9">
              <w:t>13:00 - 17:00</w:t>
            </w:r>
          </w:p>
        </w:tc>
        <w:tc>
          <w:tcPr>
            <w:tcW w:w="2855" w:type="dxa"/>
            <w:noWrap/>
          </w:tcPr>
          <w:p w14:paraId="63B276DA" w14:textId="242B2609" w:rsidR="00E55977" w:rsidRPr="002703C9" w:rsidRDefault="00E55977" w:rsidP="009B385F">
            <w:pPr>
              <w:rPr>
                <w:lang w:val="en-US"/>
              </w:rPr>
            </w:pPr>
            <w:r w:rsidRPr="002703C9">
              <w:rPr>
                <w:lang w:val="en-US"/>
              </w:rPr>
              <w:t>Meeting of the CMI Executive Council</w:t>
            </w:r>
          </w:p>
        </w:tc>
        <w:tc>
          <w:tcPr>
            <w:tcW w:w="1582" w:type="dxa"/>
            <w:noWrap/>
          </w:tcPr>
          <w:p w14:paraId="50866548" w14:textId="4FF408D6" w:rsidR="00E55977" w:rsidRPr="002703C9" w:rsidRDefault="00E55977">
            <w:r w:rsidRPr="002703C9">
              <w:t>Hotel / Meeting Rooms Area</w:t>
            </w:r>
          </w:p>
        </w:tc>
        <w:tc>
          <w:tcPr>
            <w:tcW w:w="7237" w:type="dxa"/>
            <w:noWrap/>
          </w:tcPr>
          <w:p w14:paraId="4EE85E10" w14:textId="6003CD49" w:rsidR="00E55977" w:rsidRPr="002703C9" w:rsidRDefault="00E55977" w:rsidP="001B49EC">
            <w:pPr>
              <w:jc w:val="both"/>
            </w:pPr>
            <w:r w:rsidRPr="002703C9">
              <w:t> </w:t>
            </w:r>
          </w:p>
        </w:tc>
      </w:tr>
      <w:tr w:rsidR="002B5866" w:rsidRPr="00B90A3F" w14:paraId="0B254354" w14:textId="77777777" w:rsidTr="00E55977">
        <w:trPr>
          <w:trHeight w:val="315"/>
        </w:trPr>
        <w:tc>
          <w:tcPr>
            <w:tcW w:w="1713" w:type="dxa"/>
            <w:vMerge/>
            <w:hideMark/>
          </w:tcPr>
          <w:p w14:paraId="0782A88A" w14:textId="77777777" w:rsidR="002B5866" w:rsidRPr="002703C9" w:rsidRDefault="002B5866"/>
        </w:tc>
        <w:tc>
          <w:tcPr>
            <w:tcW w:w="833" w:type="dxa"/>
            <w:noWrap/>
            <w:hideMark/>
          </w:tcPr>
          <w:p w14:paraId="3A88712D" w14:textId="77777777" w:rsidR="002B5866" w:rsidRPr="002703C9" w:rsidRDefault="002B5866">
            <w:r w:rsidRPr="002703C9">
              <w:t>18:00 - 20:00</w:t>
            </w:r>
          </w:p>
        </w:tc>
        <w:tc>
          <w:tcPr>
            <w:tcW w:w="2855" w:type="dxa"/>
            <w:noWrap/>
            <w:hideMark/>
          </w:tcPr>
          <w:p w14:paraId="1F6AAA49" w14:textId="77777777" w:rsidR="002B5866" w:rsidRPr="002703C9" w:rsidRDefault="002B5866">
            <w:r w:rsidRPr="002703C9">
              <w:t>Welcome Cocktail</w:t>
            </w:r>
          </w:p>
        </w:tc>
        <w:tc>
          <w:tcPr>
            <w:tcW w:w="1582" w:type="dxa"/>
            <w:noWrap/>
            <w:hideMark/>
          </w:tcPr>
          <w:p w14:paraId="5A136B50" w14:textId="77777777" w:rsidR="002B5866" w:rsidRPr="002703C9" w:rsidRDefault="002B5866">
            <w:r w:rsidRPr="002703C9">
              <w:t>Hotel Terrace</w:t>
            </w:r>
          </w:p>
        </w:tc>
        <w:tc>
          <w:tcPr>
            <w:tcW w:w="7237" w:type="dxa"/>
            <w:noWrap/>
            <w:hideMark/>
          </w:tcPr>
          <w:p w14:paraId="3608D021" w14:textId="190A1C14" w:rsidR="002B5866" w:rsidRPr="002703C9" w:rsidRDefault="002B5866" w:rsidP="00574A2D">
            <w:pPr>
              <w:tabs>
                <w:tab w:val="left" w:pos="5565"/>
              </w:tabs>
              <w:jc w:val="both"/>
              <w:rPr>
                <w:i/>
                <w:rPrChange w:id="0" w:author="Evelien Peeters" w:date="2019-06-05T10:53:00Z">
                  <w:rPr/>
                </w:rPrChange>
              </w:rPr>
            </w:pPr>
            <w:r w:rsidRPr="002703C9">
              <w:t> </w:t>
            </w:r>
            <w:ins w:id="1" w:author="" w:date="2019-06-03T18:02:00Z">
              <w:r w:rsidR="00E24F54" w:rsidRPr="002703C9">
                <w:rPr>
                  <w:i/>
                  <w:rPrChange w:id="2" w:author="Evelien Peeters" w:date="2019-06-05T10:53:00Z">
                    <w:rPr/>
                  </w:rPrChange>
                </w:rPr>
                <w:t>Dress code:  Business attire</w:t>
              </w:r>
            </w:ins>
          </w:p>
        </w:tc>
      </w:tr>
      <w:tr w:rsidR="002B5866" w:rsidRPr="00B90A3F" w14:paraId="78FE3754" w14:textId="77777777" w:rsidTr="00E55977">
        <w:trPr>
          <w:trHeight w:val="315"/>
        </w:trPr>
        <w:tc>
          <w:tcPr>
            <w:tcW w:w="1713" w:type="dxa"/>
            <w:vMerge w:val="restart"/>
            <w:noWrap/>
            <w:hideMark/>
          </w:tcPr>
          <w:p w14:paraId="2F94AFFA" w14:textId="3B572971" w:rsidR="002B5866" w:rsidRPr="00D8148F" w:rsidRDefault="002B5866" w:rsidP="002B5866">
            <w:r w:rsidRPr="002703C9">
              <w:t xml:space="preserve">Monday September </w:t>
            </w:r>
            <w:r w:rsidRPr="00D8148F">
              <w:t>30th, 2019</w:t>
            </w:r>
          </w:p>
        </w:tc>
        <w:tc>
          <w:tcPr>
            <w:tcW w:w="833" w:type="dxa"/>
            <w:noWrap/>
            <w:hideMark/>
          </w:tcPr>
          <w:p w14:paraId="762FE814" w14:textId="77777777" w:rsidR="002B5866" w:rsidRPr="002703C9" w:rsidRDefault="002B5866">
            <w:pPr>
              <w:rPr>
                <w:rPrChange w:id="3" w:author="Evelien Peeters" w:date="2019-06-05T10:53:00Z">
                  <w:rPr/>
                </w:rPrChange>
              </w:rPr>
            </w:pPr>
            <w:r w:rsidRPr="004333E6">
              <w:t>08:00 - 09:00</w:t>
            </w:r>
          </w:p>
        </w:tc>
        <w:tc>
          <w:tcPr>
            <w:tcW w:w="2855" w:type="dxa"/>
            <w:noWrap/>
            <w:hideMark/>
          </w:tcPr>
          <w:p w14:paraId="26E73470" w14:textId="2F4F5B01" w:rsidR="002B5866" w:rsidRPr="002703C9" w:rsidRDefault="002B5866">
            <w:pPr>
              <w:rPr>
                <w:rPrChange w:id="4" w:author="Evelien Peeters" w:date="2019-06-05T10:53:00Z">
                  <w:rPr/>
                </w:rPrChange>
              </w:rPr>
            </w:pPr>
            <w:r w:rsidRPr="002703C9">
              <w:rPr>
                <w:rPrChange w:id="5" w:author="Evelien Peeters" w:date="2019-06-05T10:53:00Z">
                  <w:rPr/>
                </w:rPrChange>
              </w:rPr>
              <w:t>Buffet Breakfast</w:t>
            </w:r>
            <w:r w:rsidR="0069755A" w:rsidRPr="002703C9">
              <w:rPr>
                <w:rPrChange w:id="6" w:author="Evelien Peeters" w:date="2019-06-05T10:53:00Z">
                  <w:rPr/>
                </w:rPrChange>
              </w:rPr>
              <w:t xml:space="preserve"> for delegates</w:t>
            </w:r>
          </w:p>
        </w:tc>
        <w:tc>
          <w:tcPr>
            <w:tcW w:w="1582" w:type="dxa"/>
            <w:noWrap/>
            <w:hideMark/>
          </w:tcPr>
          <w:p w14:paraId="0ED37931" w14:textId="77777777" w:rsidR="002B5866" w:rsidRPr="002703C9" w:rsidRDefault="002B5866">
            <w:pPr>
              <w:rPr>
                <w:rPrChange w:id="7" w:author="Evelien Peeters" w:date="2019-06-05T10:53:00Z">
                  <w:rPr/>
                </w:rPrChange>
              </w:rPr>
            </w:pPr>
            <w:r w:rsidRPr="002703C9">
              <w:rPr>
                <w:rPrChange w:id="8" w:author="Evelien Peeters" w:date="2019-06-05T10:53:00Z">
                  <w:rPr/>
                </w:rPrChange>
              </w:rPr>
              <w:t>Hotel / Meeting Rooms Area</w:t>
            </w:r>
          </w:p>
        </w:tc>
        <w:tc>
          <w:tcPr>
            <w:tcW w:w="7237" w:type="dxa"/>
            <w:noWrap/>
            <w:hideMark/>
          </w:tcPr>
          <w:p w14:paraId="61DD11BC" w14:textId="6FEE23DE" w:rsidR="002B5866" w:rsidRPr="002703C9" w:rsidRDefault="00E24F54" w:rsidP="0069755A">
            <w:pPr>
              <w:jc w:val="both"/>
              <w:rPr>
                <w:lang w:val="en-US"/>
                <w:rPrChange w:id="9" w:author="Evelien Peeters" w:date="2019-06-05T10:53:00Z">
                  <w:rPr>
                    <w:lang w:val="en-US"/>
                  </w:rPr>
                </w:rPrChange>
              </w:rPr>
            </w:pPr>
            <w:ins w:id="10" w:author="" w:date="2019-06-03T18:05:00Z">
              <w:r w:rsidRPr="002703C9">
                <w:rPr>
                  <w:i/>
                  <w:rPrChange w:id="11" w:author="Evelien Peeters" w:date="2019-06-05T10:53:00Z">
                    <w:rPr>
                      <w:i/>
                    </w:rPr>
                  </w:rPrChange>
                </w:rPr>
                <w:t>Dress code:  Business attire</w:t>
              </w:r>
            </w:ins>
          </w:p>
        </w:tc>
      </w:tr>
      <w:tr w:rsidR="00B2069A" w:rsidRPr="00BA0E55" w14:paraId="6D058461" w14:textId="77777777" w:rsidTr="00E55977">
        <w:trPr>
          <w:trHeight w:val="315"/>
        </w:trPr>
        <w:tc>
          <w:tcPr>
            <w:tcW w:w="1713" w:type="dxa"/>
            <w:vMerge/>
            <w:noWrap/>
          </w:tcPr>
          <w:p w14:paraId="1A61CF2D" w14:textId="77777777" w:rsidR="00B2069A" w:rsidRPr="002703C9" w:rsidRDefault="00B2069A" w:rsidP="002B5866">
            <w:pPr>
              <w:rPr>
                <w:rPrChange w:id="12" w:author="Evelien Peeters" w:date="2019-06-05T10:53:00Z">
                  <w:rPr/>
                </w:rPrChange>
              </w:rPr>
            </w:pPr>
          </w:p>
        </w:tc>
        <w:tc>
          <w:tcPr>
            <w:tcW w:w="833" w:type="dxa"/>
            <w:noWrap/>
          </w:tcPr>
          <w:p w14:paraId="3555C053" w14:textId="77CF965C" w:rsidR="00B2069A" w:rsidRPr="002703C9" w:rsidRDefault="00B2069A">
            <w:pPr>
              <w:rPr>
                <w:rPrChange w:id="13" w:author="Evelien Peeters" w:date="2019-06-05T10:53:00Z">
                  <w:rPr/>
                </w:rPrChange>
              </w:rPr>
            </w:pPr>
            <w:r w:rsidRPr="002703C9">
              <w:rPr>
                <w:rPrChange w:id="14" w:author="Evelien Peeters" w:date="2019-06-05T10:53:00Z">
                  <w:rPr/>
                </w:rPrChange>
              </w:rPr>
              <w:t>08:00 - 09:00</w:t>
            </w:r>
          </w:p>
        </w:tc>
        <w:tc>
          <w:tcPr>
            <w:tcW w:w="2855" w:type="dxa"/>
            <w:noWrap/>
          </w:tcPr>
          <w:p w14:paraId="35BFF4DD" w14:textId="6B342154" w:rsidR="00B2069A" w:rsidRPr="002703C9" w:rsidRDefault="0045549B">
            <w:pPr>
              <w:rPr>
                <w:lang w:val="en-US"/>
                <w:rPrChange w:id="15" w:author="Evelien Peeters" w:date="2019-06-05T10:53:00Z">
                  <w:rPr/>
                </w:rPrChange>
              </w:rPr>
            </w:pPr>
            <w:r w:rsidRPr="002703C9">
              <w:rPr>
                <w:lang w:val="en-US"/>
                <w:rPrChange w:id="16" w:author="Evelien Peeters" w:date="2019-06-05T10:53:00Z">
                  <w:rPr/>
                </w:rPrChange>
              </w:rPr>
              <w:t>Latin American maritime law association</w:t>
            </w:r>
            <w:ins w:id="17" w:author="" w:date="2019-06-03T17:26:00Z">
              <w:r w:rsidR="00021956" w:rsidRPr="002703C9">
                <w:rPr>
                  <w:lang w:val="en-US"/>
                  <w:rPrChange w:id="18" w:author="Evelien Peeters" w:date="2019-06-05T10:53:00Z">
                    <w:rPr/>
                  </w:rPrChange>
                </w:rPr>
                <w:t>s</w:t>
              </w:r>
            </w:ins>
            <w:ins w:id="19" w:author="" w:date="2019-06-03T17:27:00Z">
              <w:r w:rsidR="00021956" w:rsidRPr="002703C9">
                <w:rPr>
                  <w:lang w:val="en-US"/>
                  <w:rPrChange w:id="20" w:author="Evelien Peeters" w:date="2019-06-05T10:53:00Z">
                    <w:rPr/>
                  </w:rPrChange>
                </w:rPr>
                <w:t>’</w:t>
              </w:r>
            </w:ins>
            <w:r w:rsidRPr="002703C9">
              <w:rPr>
                <w:lang w:val="en-US"/>
                <w:rPrChange w:id="21" w:author="Evelien Peeters" w:date="2019-06-05T10:53:00Z">
                  <w:rPr/>
                </w:rPrChange>
              </w:rPr>
              <w:t xml:space="preserve"> breakfast</w:t>
            </w:r>
          </w:p>
        </w:tc>
        <w:tc>
          <w:tcPr>
            <w:tcW w:w="1582" w:type="dxa"/>
            <w:noWrap/>
          </w:tcPr>
          <w:p w14:paraId="20218B6B" w14:textId="30A294F8" w:rsidR="00B2069A" w:rsidRPr="00D8148F" w:rsidRDefault="00B2069A">
            <w:r w:rsidRPr="002703C9">
              <w:t>Hotel / Meeting Rooms Area</w:t>
            </w:r>
          </w:p>
        </w:tc>
        <w:tc>
          <w:tcPr>
            <w:tcW w:w="7237" w:type="dxa"/>
            <w:noWrap/>
          </w:tcPr>
          <w:p w14:paraId="41EE4623" w14:textId="0BA67143" w:rsidR="00B2069A" w:rsidRPr="002703C9" w:rsidRDefault="00B2069A" w:rsidP="00B2069A">
            <w:pPr>
              <w:jc w:val="both"/>
              <w:rPr>
                <w:i/>
                <w:lang w:val="en-US"/>
                <w:rPrChange w:id="22" w:author="Evelien Peeters" w:date="2019-06-05T10:53:00Z">
                  <w:rPr>
                    <w:i/>
                  </w:rPr>
                </w:rPrChange>
              </w:rPr>
            </w:pPr>
            <w:r w:rsidRPr="002703C9">
              <w:rPr>
                <w:i/>
                <w:lang w:val="en-US"/>
                <w:rPrChange w:id="23" w:author="Evelien Peeters" w:date="2019-06-05T10:53:00Z">
                  <w:rPr>
                    <w:i/>
                  </w:rPr>
                </w:rPrChange>
              </w:rPr>
              <w:t xml:space="preserve">All paid-up members of any </w:t>
            </w:r>
            <w:r w:rsidRPr="002703C9">
              <w:rPr>
                <w:i/>
                <w:lang w:val="en-US"/>
              </w:rPr>
              <w:t>Latin American maritime law association</w:t>
            </w:r>
            <w:ins w:id="24" w:author="" w:date="2019-06-03T17:26:00Z">
              <w:r w:rsidR="00021956" w:rsidRPr="002703C9">
                <w:rPr>
                  <w:i/>
                  <w:lang w:val="en-US"/>
                </w:rPr>
                <w:t>s</w:t>
              </w:r>
            </w:ins>
            <w:r w:rsidRPr="002703C9">
              <w:rPr>
                <w:i/>
                <w:lang w:val="en-US"/>
              </w:rPr>
              <w:t xml:space="preserve"> who are delegates at the Colloquium are invited to a regional breakfast event </w:t>
            </w:r>
          </w:p>
        </w:tc>
      </w:tr>
      <w:tr w:rsidR="002B5866" w:rsidRPr="00BA0E55" w14:paraId="51BA01D5" w14:textId="77777777" w:rsidTr="00E55977">
        <w:trPr>
          <w:trHeight w:val="630"/>
        </w:trPr>
        <w:tc>
          <w:tcPr>
            <w:tcW w:w="1713" w:type="dxa"/>
            <w:vMerge/>
            <w:hideMark/>
          </w:tcPr>
          <w:p w14:paraId="4B9D9025" w14:textId="77777777" w:rsidR="002B5866" w:rsidRPr="002703C9" w:rsidRDefault="002B5866">
            <w:pPr>
              <w:rPr>
                <w:lang w:val="en-US"/>
                <w:rPrChange w:id="25" w:author="Evelien Peeters" w:date="2019-06-05T10:53:00Z">
                  <w:rPr>
                    <w:lang w:val="en-US"/>
                  </w:rPr>
                </w:rPrChange>
              </w:rPr>
            </w:pPr>
          </w:p>
        </w:tc>
        <w:tc>
          <w:tcPr>
            <w:tcW w:w="833" w:type="dxa"/>
            <w:noWrap/>
            <w:hideMark/>
          </w:tcPr>
          <w:p w14:paraId="76AFB461" w14:textId="18D0E8DB" w:rsidR="002B5866" w:rsidRPr="002703C9" w:rsidRDefault="002B5866" w:rsidP="004530A0">
            <w:pPr>
              <w:rPr>
                <w:rPrChange w:id="26" w:author="Evelien Peeters" w:date="2019-06-05T10:53:00Z">
                  <w:rPr/>
                </w:rPrChange>
              </w:rPr>
            </w:pPr>
            <w:r w:rsidRPr="002703C9">
              <w:rPr>
                <w:rPrChange w:id="27" w:author="Evelien Peeters" w:date="2019-06-05T10:53:00Z">
                  <w:rPr/>
                </w:rPrChange>
              </w:rPr>
              <w:t>09:00 - 10:</w:t>
            </w:r>
            <w:r w:rsidR="004530A0" w:rsidRPr="002703C9">
              <w:rPr>
                <w:rPrChange w:id="28" w:author="Evelien Peeters" w:date="2019-06-05T10:53:00Z">
                  <w:rPr/>
                </w:rPrChange>
              </w:rPr>
              <w:t>0</w:t>
            </w:r>
            <w:r w:rsidRPr="002703C9">
              <w:rPr>
                <w:rPrChange w:id="29" w:author="Evelien Peeters" w:date="2019-06-05T10:53:00Z">
                  <w:rPr/>
                </w:rPrChange>
              </w:rPr>
              <w:t>0</w:t>
            </w:r>
          </w:p>
        </w:tc>
        <w:tc>
          <w:tcPr>
            <w:tcW w:w="2855" w:type="dxa"/>
            <w:noWrap/>
            <w:hideMark/>
          </w:tcPr>
          <w:p w14:paraId="4DA7DE61" w14:textId="77777777" w:rsidR="002B5866" w:rsidRPr="002703C9" w:rsidRDefault="002B5866">
            <w:pPr>
              <w:rPr>
                <w:rPrChange w:id="30" w:author="Evelien Peeters" w:date="2019-06-05T10:53:00Z">
                  <w:rPr/>
                </w:rPrChange>
              </w:rPr>
            </w:pPr>
            <w:r w:rsidRPr="002703C9">
              <w:rPr>
                <w:rPrChange w:id="31" w:author="Evelien Peeters" w:date="2019-06-05T10:53:00Z">
                  <w:rPr/>
                </w:rPrChange>
              </w:rPr>
              <w:t>Colloquium Business Session 1 (1.5 hours)</w:t>
            </w:r>
          </w:p>
        </w:tc>
        <w:tc>
          <w:tcPr>
            <w:tcW w:w="1582" w:type="dxa"/>
            <w:noWrap/>
            <w:hideMark/>
          </w:tcPr>
          <w:p w14:paraId="3C0B13DE" w14:textId="77777777" w:rsidR="002B5866" w:rsidRPr="002703C9" w:rsidRDefault="002B5866">
            <w:pPr>
              <w:rPr>
                <w:rPrChange w:id="32" w:author="Evelien Peeters" w:date="2019-06-05T10:53:00Z">
                  <w:rPr/>
                </w:rPrChange>
              </w:rPr>
            </w:pPr>
            <w:r w:rsidRPr="002703C9">
              <w:rPr>
                <w:rPrChange w:id="33" w:author="Evelien Peeters" w:date="2019-06-05T10:53:00Z">
                  <w:rPr/>
                </w:rPrChange>
              </w:rPr>
              <w:t>Hotel / Meeting Rooms Area</w:t>
            </w:r>
          </w:p>
        </w:tc>
        <w:tc>
          <w:tcPr>
            <w:tcW w:w="7237" w:type="dxa"/>
            <w:hideMark/>
          </w:tcPr>
          <w:p w14:paraId="36B3869B" w14:textId="3CD5A007" w:rsidR="00D84273" w:rsidRPr="002703C9" w:rsidRDefault="00D84273" w:rsidP="001B49EC">
            <w:pPr>
              <w:jc w:val="both"/>
              <w:rPr>
                <w:lang w:val="en-US"/>
                <w:rPrChange w:id="34" w:author="Evelien Peeters" w:date="2019-06-05T10:53:00Z">
                  <w:rPr>
                    <w:lang w:val="en-US"/>
                  </w:rPr>
                </w:rPrChange>
              </w:rPr>
            </w:pPr>
            <w:r w:rsidRPr="002703C9">
              <w:rPr>
                <w:b/>
                <w:lang w:val="en-US"/>
                <w:rPrChange w:id="35" w:author="Evelien Peeters" w:date="2019-06-05T10:53:00Z">
                  <w:rPr>
                    <w:b/>
                    <w:lang w:val="en-US"/>
                  </w:rPr>
                </w:rPrChange>
              </w:rPr>
              <w:t>Opening of the Colloquium</w:t>
            </w:r>
          </w:p>
          <w:p w14:paraId="481F27F4" w14:textId="77777777" w:rsidR="00D84273" w:rsidRPr="002703C9" w:rsidRDefault="00D84273" w:rsidP="001B49EC">
            <w:pPr>
              <w:jc w:val="both"/>
              <w:rPr>
                <w:lang w:val="en-US"/>
                <w:rPrChange w:id="36" w:author="Evelien Peeters" w:date="2019-06-05T10:53:00Z">
                  <w:rPr>
                    <w:lang w:val="en-US"/>
                  </w:rPr>
                </w:rPrChange>
              </w:rPr>
            </w:pPr>
          </w:p>
          <w:p w14:paraId="05BFB9FB" w14:textId="1682E5B8" w:rsidR="0069755A" w:rsidRPr="00552FAE" w:rsidRDefault="002B5866" w:rsidP="001B49EC">
            <w:pPr>
              <w:jc w:val="both"/>
              <w:rPr>
                <w:lang w:val="en-US"/>
              </w:rPr>
            </w:pPr>
            <w:r w:rsidRPr="00552FAE">
              <w:rPr>
                <w:lang w:val="en-US"/>
              </w:rPr>
              <w:t>Welcome speeches by</w:t>
            </w:r>
          </w:p>
          <w:p w14:paraId="251C3C8B" w14:textId="7DE105DB" w:rsidR="0069755A" w:rsidRPr="00552FAE" w:rsidRDefault="007848D4" w:rsidP="001B49EC">
            <w:pPr>
              <w:jc w:val="both"/>
              <w:rPr>
                <w:lang w:val="en-US"/>
              </w:rPr>
            </w:pPr>
            <w:r w:rsidRPr="00552FAE">
              <w:rPr>
                <w:lang w:val="en-US"/>
              </w:rPr>
              <w:t>Mr.</w:t>
            </w:r>
            <w:r w:rsidR="002B5866" w:rsidRPr="00552FAE">
              <w:rPr>
                <w:lang w:val="en-US"/>
              </w:rPr>
              <w:t xml:space="preserve"> Christopher Davis, President of the </w:t>
            </w:r>
            <w:proofErr w:type="spellStart"/>
            <w:r w:rsidR="002B5866" w:rsidRPr="00552FAE">
              <w:rPr>
                <w:lang w:val="en-US"/>
              </w:rPr>
              <w:t>C</w:t>
            </w:r>
            <w:r w:rsidR="00EB4624" w:rsidRPr="00552FAE">
              <w:rPr>
                <w:lang w:val="en-US"/>
              </w:rPr>
              <w:t>omit</w:t>
            </w:r>
            <w:r w:rsidR="00021956" w:rsidRPr="00552FAE">
              <w:rPr>
                <w:lang w:val="en-US"/>
              </w:rPr>
              <w:t>é</w:t>
            </w:r>
            <w:proofErr w:type="spellEnd"/>
            <w:r w:rsidR="00EB4624" w:rsidRPr="00552FAE">
              <w:rPr>
                <w:lang w:val="en-US"/>
              </w:rPr>
              <w:t xml:space="preserve"> </w:t>
            </w:r>
            <w:r w:rsidR="002B5866" w:rsidRPr="00552FAE">
              <w:rPr>
                <w:lang w:val="en-US"/>
              </w:rPr>
              <w:t>M</w:t>
            </w:r>
            <w:r w:rsidR="00EB4624" w:rsidRPr="00552FAE">
              <w:rPr>
                <w:lang w:val="en-US"/>
              </w:rPr>
              <w:t xml:space="preserve">aritime </w:t>
            </w:r>
            <w:r w:rsidR="002B5866" w:rsidRPr="00552FAE">
              <w:rPr>
                <w:lang w:val="en-US"/>
              </w:rPr>
              <w:t>I</w:t>
            </w:r>
            <w:r w:rsidR="00EB4624" w:rsidRPr="00552FAE">
              <w:rPr>
                <w:lang w:val="en-US"/>
              </w:rPr>
              <w:t>nternational</w:t>
            </w:r>
            <w:r w:rsidR="002B5866" w:rsidRPr="00552FAE">
              <w:rPr>
                <w:lang w:val="en-US"/>
              </w:rPr>
              <w:t xml:space="preserve">, </w:t>
            </w:r>
            <w:r w:rsidR="0069755A" w:rsidRPr="00552FAE">
              <w:rPr>
                <w:lang w:val="en-US"/>
              </w:rPr>
              <w:t xml:space="preserve">and </w:t>
            </w:r>
          </w:p>
          <w:p w14:paraId="0462A9C4" w14:textId="1B2DCE94" w:rsidR="003B4AAD" w:rsidRPr="00552FAE" w:rsidRDefault="007848D4" w:rsidP="001B49EC">
            <w:pPr>
              <w:jc w:val="both"/>
              <w:rPr>
                <w:lang w:val="en-US"/>
              </w:rPr>
            </w:pPr>
            <w:r w:rsidRPr="00552FAE">
              <w:rPr>
                <w:lang w:val="en-US"/>
              </w:rPr>
              <w:t>Mr.</w:t>
            </w:r>
            <w:r w:rsidR="001F4A38" w:rsidRPr="00552FAE">
              <w:rPr>
                <w:lang w:val="en-US"/>
              </w:rPr>
              <w:t xml:space="preserve"> Ig</w:t>
            </w:r>
            <w:r w:rsidR="002B5866" w:rsidRPr="00552FAE">
              <w:rPr>
                <w:lang w:val="en-US"/>
              </w:rPr>
              <w:t xml:space="preserve">nacio Melo, President of the </w:t>
            </w:r>
            <w:proofErr w:type="spellStart"/>
            <w:r w:rsidR="002B5866" w:rsidRPr="00552FAE">
              <w:rPr>
                <w:lang w:val="en-US"/>
              </w:rPr>
              <w:t>Ascociaci</w:t>
            </w:r>
            <w:r w:rsidR="00512098" w:rsidRPr="00552FAE">
              <w:rPr>
                <w:lang w:val="en-US"/>
              </w:rPr>
              <w:t>ó</w:t>
            </w:r>
            <w:r w:rsidR="002B5866" w:rsidRPr="00552FAE">
              <w:rPr>
                <w:lang w:val="en-US"/>
              </w:rPr>
              <w:t>n</w:t>
            </w:r>
            <w:proofErr w:type="spellEnd"/>
            <w:r w:rsidR="002B5866" w:rsidRPr="00552FAE">
              <w:rPr>
                <w:lang w:val="en-US"/>
              </w:rPr>
              <w:t xml:space="preserve"> Mexicana de Derecho </w:t>
            </w:r>
            <w:proofErr w:type="spellStart"/>
            <w:r w:rsidR="002B5866" w:rsidRPr="00552FAE">
              <w:rPr>
                <w:lang w:val="en-US"/>
              </w:rPr>
              <w:t>Marit</w:t>
            </w:r>
            <w:r w:rsidR="00512098" w:rsidRPr="00552FAE">
              <w:rPr>
                <w:lang w:val="en-US"/>
              </w:rPr>
              <w:t>í</w:t>
            </w:r>
            <w:r w:rsidR="002B5866" w:rsidRPr="00552FAE">
              <w:rPr>
                <w:lang w:val="en-US"/>
              </w:rPr>
              <w:t>mo</w:t>
            </w:r>
            <w:proofErr w:type="spellEnd"/>
            <w:r w:rsidR="003B4AAD" w:rsidRPr="00552FAE">
              <w:rPr>
                <w:lang w:val="en-US"/>
              </w:rPr>
              <w:t>,</w:t>
            </w:r>
          </w:p>
          <w:p w14:paraId="00E9F3FA" w14:textId="77777777" w:rsidR="00B2069A" w:rsidRPr="00552FAE" w:rsidRDefault="00B2069A" w:rsidP="001B49EC">
            <w:pPr>
              <w:jc w:val="both"/>
              <w:rPr>
                <w:lang w:val="en-US"/>
              </w:rPr>
            </w:pPr>
          </w:p>
          <w:p w14:paraId="0E3490FA" w14:textId="2A87E6C5" w:rsidR="00574A2D" w:rsidRPr="00552FAE" w:rsidRDefault="0069755A" w:rsidP="001B49EC">
            <w:pPr>
              <w:jc w:val="both"/>
              <w:rPr>
                <w:lang w:val="en-US"/>
              </w:rPr>
            </w:pPr>
            <w:r w:rsidRPr="00552FAE">
              <w:rPr>
                <w:lang w:val="en-US"/>
              </w:rPr>
              <w:t>Speech</w:t>
            </w:r>
            <w:r w:rsidR="00021956" w:rsidRPr="00552FAE">
              <w:rPr>
                <w:lang w:val="en-US"/>
              </w:rPr>
              <w:t>es</w:t>
            </w:r>
            <w:r w:rsidRPr="00552FAE">
              <w:rPr>
                <w:lang w:val="en-US"/>
              </w:rPr>
              <w:t xml:space="preserve"> by guest</w:t>
            </w:r>
            <w:r w:rsidR="00574A2D" w:rsidRPr="00552FAE">
              <w:rPr>
                <w:lang w:val="en-US"/>
              </w:rPr>
              <w:t>s</w:t>
            </w:r>
            <w:r w:rsidRPr="00552FAE">
              <w:rPr>
                <w:lang w:val="en-US"/>
              </w:rPr>
              <w:t>-of-</w:t>
            </w:r>
            <w:proofErr w:type="spellStart"/>
            <w:r w:rsidRPr="00552FAE">
              <w:rPr>
                <w:lang w:val="en-US"/>
              </w:rPr>
              <w:t>honour</w:t>
            </w:r>
            <w:proofErr w:type="spellEnd"/>
            <w:r w:rsidR="00574A2D" w:rsidRPr="00552FAE">
              <w:rPr>
                <w:lang w:val="en-US"/>
              </w:rPr>
              <w:t>:</w:t>
            </w:r>
          </w:p>
          <w:p w14:paraId="144FAF77" w14:textId="30AF2E4E" w:rsidR="00374B22" w:rsidRPr="00552FAE" w:rsidRDefault="007848D4" w:rsidP="001B49EC">
            <w:pPr>
              <w:jc w:val="both"/>
              <w:rPr>
                <w:lang w:val="en-US"/>
              </w:rPr>
            </w:pPr>
            <w:r w:rsidRPr="00552FAE">
              <w:rPr>
                <w:lang w:val="en-US"/>
              </w:rPr>
              <w:t>Mr.</w:t>
            </w:r>
            <w:r w:rsidR="00D2039E" w:rsidRPr="00552FAE">
              <w:rPr>
                <w:lang w:val="en-US"/>
              </w:rPr>
              <w:t xml:space="preserve"> </w:t>
            </w:r>
            <w:r w:rsidR="001F4A38" w:rsidRPr="00552FAE">
              <w:rPr>
                <w:lang w:val="en-US"/>
              </w:rPr>
              <w:t xml:space="preserve">Javier Jimenez </w:t>
            </w:r>
            <w:proofErr w:type="spellStart"/>
            <w:r w:rsidR="001F4A38" w:rsidRPr="00552FAE">
              <w:rPr>
                <w:lang w:val="en-US"/>
              </w:rPr>
              <w:t>Espriu</w:t>
            </w:r>
            <w:proofErr w:type="spellEnd"/>
            <w:r w:rsidR="001F4A38" w:rsidRPr="00552FAE">
              <w:rPr>
                <w:lang w:val="en-US"/>
              </w:rPr>
              <w:t xml:space="preserve">, </w:t>
            </w:r>
            <w:r w:rsidR="00062D7C" w:rsidRPr="00552FAE">
              <w:rPr>
                <w:lang w:val="en-US"/>
              </w:rPr>
              <w:t xml:space="preserve">Secretary, </w:t>
            </w:r>
            <w:r w:rsidR="001F4A38" w:rsidRPr="00552FAE">
              <w:rPr>
                <w:lang w:val="en-US"/>
              </w:rPr>
              <w:t>Communications and Transport Ministry</w:t>
            </w:r>
            <w:r w:rsidR="00574A2D" w:rsidRPr="00552FAE">
              <w:rPr>
                <w:lang w:val="en-US"/>
              </w:rPr>
              <w:t xml:space="preserve"> </w:t>
            </w:r>
            <w:r w:rsidR="00574A2D" w:rsidRPr="00552FAE">
              <w:rPr>
                <w:lang w:val="en-US"/>
              </w:rPr>
              <w:lastRenderedPageBreak/>
              <w:t>and</w:t>
            </w:r>
          </w:p>
          <w:p w14:paraId="1AF3C16A" w14:textId="5FACF2B7" w:rsidR="00374B22" w:rsidRPr="00552FAE" w:rsidRDefault="00574A2D" w:rsidP="001B49EC">
            <w:pPr>
              <w:jc w:val="both"/>
              <w:rPr>
                <w:lang w:val="en-US"/>
              </w:rPr>
            </w:pPr>
            <w:r w:rsidRPr="00552FAE">
              <w:rPr>
                <w:rFonts w:eastAsia="Times New Roman"/>
                <w:lang w:val="en-US"/>
              </w:rPr>
              <w:t>Mrs. Josefa González-Banco, Secretary of the Environment and Natural Resources Ministry</w:t>
            </w:r>
          </w:p>
          <w:p w14:paraId="10060351" w14:textId="413F4F4B" w:rsidR="002B5866" w:rsidRPr="00552FAE" w:rsidRDefault="002B5866" w:rsidP="00CB44EE">
            <w:pPr>
              <w:jc w:val="both"/>
              <w:rPr>
                <w:lang w:val="en-US"/>
              </w:rPr>
            </w:pPr>
          </w:p>
        </w:tc>
      </w:tr>
      <w:tr w:rsidR="004530A0" w:rsidRPr="00BA0E55" w14:paraId="7285AB67" w14:textId="77777777" w:rsidTr="00E55977">
        <w:trPr>
          <w:trHeight w:val="630"/>
        </w:trPr>
        <w:tc>
          <w:tcPr>
            <w:tcW w:w="1713" w:type="dxa"/>
            <w:vMerge/>
          </w:tcPr>
          <w:p w14:paraId="5DCE0993" w14:textId="11AA76ED" w:rsidR="004530A0" w:rsidRPr="00B90A3F" w:rsidRDefault="004530A0">
            <w:pPr>
              <w:rPr>
                <w:lang w:val="en-US"/>
              </w:rPr>
            </w:pPr>
          </w:p>
        </w:tc>
        <w:tc>
          <w:tcPr>
            <w:tcW w:w="833" w:type="dxa"/>
            <w:noWrap/>
          </w:tcPr>
          <w:p w14:paraId="44523FA4" w14:textId="03A99F8C" w:rsidR="004530A0" w:rsidRPr="00B90A3F" w:rsidRDefault="004530A0">
            <w:r w:rsidRPr="00B90A3F">
              <w:t>10:00-10:30</w:t>
            </w:r>
          </w:p>
        </w:tc>
        <w:tc>
          <w:tcPr>
            <w:tcW w:w="2855" w:type="dxa"/>
            <w:noWrap/>
          </w:tcPr>
          <w:p w14:paraId="22605E5B" w14:textId="77777777" w:rsidR="004530A0" w:rsidRPr="00B90A3F" w:rsidRDefault="004530A0"/>
        </w:tc>
        <w:tc>
          <w:tcPr>
            <w:tcW w:w="1582" w:type="dxa"/>
            <w:noWrap/>
          </w:tcPr>
          <w:p w14:paraId="6610927C" w14:textId="77777777" w:rsidR="004530A0" w:rsidRPr="00B90A3F" w:rsidRDefault="004530A0"/>
        </w:tc>
        <w:tc>
          <w:tcPr>
            <w:tcW w:w="7237" w:type="dxa"/>
          </w:tcPr>
          <w:p w14:paraId="24D09F8D" w14:textId="5866F061" w:rsidR="004530A0" w:rsidRPr="00B90A3F" w:rsidRDefault="004530A0" w:rsidP="004530A0">
            <w:pPr>
              <w:jc w:val="both"/>
              <w:rPr>
                <w:b/>
                <w:lang w:val="en-US"/>
              </w:rPr>
            </w:pPr>
            <w:r w:rsidRPr="00B90A3F">
              <w:rPr>
                <w:lang w:val="en-US"/>
              </w:rPr>
              <w:t xml:space="preserve">Speech by </w:t>
            </w:r>
            <w:r w:rsidR="007848D4" w:rsidRPr="00B90A3F">
              <w:rPr>
                <w:lang w:val="en-US"/>
              </w:rPr>
              <w:t>Mr.</w:t>
            </w:r>
            <w:r w:rsidRPr="00B90A3F">
              <w:rPr>
                <w:lang w:val="en-US"/>
              </w:rPr>
              <w:t xml:space="preserve"> Luis Cova </w:t>
            </w:r>
            <w:proofErr w:type="spellStart"/>
            <w:r w:rsidRPr="00B90A3F">
              <w:rPr>
                <w:lang w:val="en-US"/>
              </w:rPr>
              <w:t>Arria</w:t>
            </w:r>
            <w:proofErr w:type="spellEnd"/>
            <w:r w:rsidRPr="00B90A3F">
              <w:rPr>
                <w:lang w:val="en-US"/>
              </w:rPr>
              <w:t xml:space="preserve">, Luis Cova </w:t>
            </w:r>
            <w:proofErr w:type="spellStart"/>
            <w:r w:rsidRPr="00B90A3F">
              <w:rPr>
                <w:lang w:val="en-US"/>
              </w:rPr>
              <w:t>Arria</w:t>
            </w:r>
            <w:proofErr w:type="spellEnd"/>
            <w:r w:rsidRPr="00B90A3F">
              <w:rPr>
                <w:lang w:val="en-US"/>
              </w:rPr>
              <w:t xml:space="preserve"> &amp; </w:t>
            </w:r>
            <w:proofErr w:type="spellStart"/>
            <w:r w:rsidRPr="00B90A3F">
              <w:rPr>
                <w:lang w:val="en-US"/>
              </w:rPr>
              <w:t>Associados</w:t>
            </w:r>
            <w:proofErr w:type="spellEnd"/>
            <w:r w:rsidRPr="00B90A3F">
              <w:rPr>
                <w:lang w:val="en-US"/>
              </w:rPr>
              <w:t>,</w:t>
            </w:r>
            <w:r w:rsidR="007848D4" w:rsidRPr="00B90A3F">
              <w:rPr>
                <w:lang w:val="en-US"/>
              </w:rPr>
              <w:t xml:space="preserve"> Venezuela,</w:t>
            </w:r>
            <w:r w:rsidRPr="00B90A3F">
              <w:rPr>
                <w:lang w:val="en-US"/>
              </w:rPr>
              <w:t xml:space="preserve"> in tribute to the late Francesco Berlingieri </w:t>
            </w:r>
          </w:p>
        </w:tc>
      </w:tr>
      <w:tr w:rsidR="002B5866" w:rsidRPr="00B90A3F" w14:paraId="48D99CE4" w14:textId="77777777" w:rsidTr="00E55977">
        <w:trPr>
          <w:trHeight w:val="315"/>
        </w:trPr>
        <w:tc>
          <w:tcPr>
            <w:tcW w:w="1713" w:type="dxa"/>
            <w:vMerge/>
            <w:hideMark/>
          </w:tcPr>
          <w:p w14:paraId="67E52630" w14:textId="203FBC15" w:rsidR="002B5866" w:rsidRPr="00B90A3F" w:rsidRDefault="002B5866">
            <w:pPr>
              <w:rPr>
                <w:lang w:val="en-US"/>
              </w:rPr>
            </w:pPr>
          </w:p>
        </w:tc>
        <w:tc>
          <w:tcPr>
            <w:tcW w:w="833" w:type="dxa"/>
            <w:noWrap/>
            <w:hideMark/>
          </w:tcPr>
          <w:p w14:paraId="5CF6E929" w14:textId="77777777" w:rsidR="002B5866" w:rsidRPr="00B90A3F" w:rsidRDefault="002B5866">
            <w:r w:rsidRPr="00B90A3F">
              <w:t>10:30 - 11:00</w:t>
            </w:r>
          </w:p>
        </w:tc>
        <w:tc>
          <w:tcPr>
            <w:tcW w:w="2855" w:type="dxa"/>
            <w:noWrap/>
            <w:hideMark/>
          </w:tcPr>
          <w:p w14:paraId="075BAF0D" w14:textId="77777777" w:rsidR="002B5866" w:rsidRPr="00B90A3F" w:rsidRDefault="002B5866">
            <w:r w:rsidRPr="00B90A3F">
              <w:t>Coffee Break</w:t>
            </w:r>
          </w:p>
        </w:tc>
        <w:tc>
          <w:tcPr>
            <w:tcW w:w="1582" w:type="dxa"/>
            <w:noWrap/>
            <w:hideMark/>
          </w:tcPr>
          <w:p w14:paraId="63574170" w14:textId="77777777" w:rsidR="002B5866" w:rsidRPr="00B90A3F" w:rsidRDefault="002B5866">
            <w:r w:rsidRPr="00B90A3F">
              <w:t>Hotel / Meeting Rooms Area</w:t>
            </w:r>
          </w:p>
        </w:tc>
        <w:tc>
          <w:tcPr>
            <w:tcW w:w="7237" w:type="dxa"/>
            <w:noWrap/>
            <w:hideMark/>
          </w:tcPr>
          <w:p w14:paraId="25765CFA" w14:textId="77777777" w:rsidR="002B5866" w:rsidRPr="00B90A3F" w:rsidRDefault="002B5866" w:rsidP="001B49EC">
            <w:pPr>
              <w:jc w:val="both"/>
            </w:pPr>
            <w:r w:rsidRPr="00B90A3F">
              <w:t> </w:t>
            </w:r>
          </w:p>
        </w:tc>
      </w:tr>
      <w:tr w:rsidR="002B5866" w:rsidRPr="00BA0E55" w14:paraId="07CE836A" w14:textId="77777777" w:rsidTr="00E55977">
        <w:trPr>
          <w:trHeight w:val="945"/>
        </w:trPr>
        <w:tc>
          <w:tcPr>
            <w:tcW w:w="1713" w:type="dxa"/>
            <w:vMerge/>
            <w:hideMark/>
          </w:tcPr>
          <w:p w14:paraId="5F64A7E6" w14:textId="77777777" w:rsidR="002B5866" w:rsidRPr="00B90A3F" w:rsidRDefault="002B5866"/>
        </w:tc>
        <w:tc>
          <w:tcPr>
            <w:tcW w:w="833" w:type="dxa"/>
            <w:noWrap/>
            <w:hideMark/>
          </w:tcPr>
          <w:p w14:paraId="338A10ED" w14:textId="77777777" w:rsidR="002B5866" w:rsidRPr="00B90A3F" w:rsidRDefault="002B5866">
            <w:r w:rsidRPr="00B90A3F">
              <w:t>11:00 - 13:00</w:t>
            </w:r>
          </w:p>
        </w:tc>
        <w:tc>
          <w:tcPr>
            <w:tcW w:w="2855" w:type="dxa"/>
            <w:noWrap/>
            <w:hideMark/>
          </w:tcPr>
          <w:p w14:paraId="52B81CED" w14:textId="77777777" w:rsidR="002B5866" w:rsidRPr="00B90A3F" w:rsidRDefault="002B5866">
            <w:r w:rsidRPr="00B90A3F">
              <w:t>Colloquium Business Session 2 (2 hours)</w:t>
            </w:r>
          </w:p>
        </w:tc>
        <w:tc>
          <w:tcPr>
            <w:tcW w:w="1582" w:type="dxa"/>
            <w:noWrap/>
            <w:hideMark/>
          </w:tcPr>
          <w:p w14:paraId="7C3A9F37" w14:textId="77777777" w:rsidR="002B5866" w:rsidRPr="00B90A3F" w:rsidRDefault="002B5866">
            <w:r w:rsidRPr="00B90A3F">
              <w:t>Hotel / Meeting Rooms Area</w:t>
            </w:r>
          </w:p>
        </w:tc>
        <w:tc>
          <w:tcPr>
            <w:tcW w:w="7237" w:type="dxa"/>
            <w:hideMark/>
          </w:tcPr>
          <w:p w14:paraId="6533ACF0" w14:textId="5690F77A" w:rsidR="003B4AAD" w:rsidRPr="00B90A3F" w:rsidRDefault="002B5866" w:rsidP="001B49EC">
            <w:pPr>
              <w:jc w:val="both"/>
              <w:rPr>
                <w:b/>
                <w:lang w:val="en-US"/>
              </w:rPr>
            </w:pPr>
            <w:r w:rsidRPr="00B90A3F">
              <w:rPr>
                <w:b/>
                <w:lang w:val="en-US"/>
              </w:rPr>
              <w:t>The Offshore Energy</w:t>
            </w:r>
            <w:r w:rsidR="00B2069A" w:rsidRPr="00B90A3F">
              <w:rPr>
                <w:b/>
                <w:lang w:val="en-US"/>
              </w:rPr>
              <w:t xml:space="preserve"> Industry 40 Years Post-IXTOC I</w:t>
            </w:r>
          </w:p>
          <w:p w14:paraId="15C20F96" w14:textId="7927CEB5" w:rsidR="003B4AAD" w:rsidRPr="00B90A3F" w:rsidRDefault="003B4AAD" w:rsidP="001B49EC">
            <w:pPr>
              <w:jc w:val="both"/>
              <w:rPr>
                <w:b/>
                <w:i/>
                <w:lang w:val="en-US"/>
              </w:rPr>
            </w:pPr>
            <w:r w:rsidRPr="00B90A3F">
              <w:rPr>
                <w:b/>
                <w:lang w:val="en-US"/>
              </w:rPr>
              <w:t>Session description:</w:t>
            </w:r>
            <w:r w:rsidR="004C45D5" w:rsidRPr="00B90A3F">
              <w:rPr>
                <w:b/>
                <w:lang w:val="en-US"/>
              </w:rPr>
              <w:t xml:space="preserve">  </w:t>
            </w:r>
            <w:r w:rsidR="004C45D5" w:rsidRPr="00B90A3F">
              <w:rPr>
                <w:rFonts w:ascii="Calibri" w:hAnsi="Calibri"/>
                <w:i/>
                <w:lang w:val="en-US"/>
              </w:rPr>
              <w:t xml:space="preserve">Representatives from the offshore energy sector, inter-governmental agencies, and insurance companies will discuss how technological and regulatory changes have affected the industry and environment over the past 40 years, and governments' and insurers' response to the </w:t>
            </w:r>
            <w:proofErr w:type="gramStart"/>
            <w:r w:rsidR="004C45D5" w:rsidRPr="00B90A3F">
              <w:rPr>
                <w:rFonts w:ascii="Calibri" w:hAnsi="Calibri"/>
                <w:i/>
                <w:lang w:val="en-US"/>
              </w:rPr>
              <w:t>ever increasing</w:t>
            </w:r>
            <w:proofErr w:type="gramEnd"/>
            <w:r w:rsidR="004C45D5" w:rsidRPr="00B90A3F">
              <w:rPr>
                <w:rFonts w:ascii="Calibri" w:hAnsi="Calibri"/>
                <w:i/>
                <w:lang w:val="en-US"/>
              </w:rPr>
              <w:t xml:space="preserve"> risks associated with the offshore energy sector.</w:t>
            </w:r>
          </w:p>
          <w:p w14:paraId="3DDC9B6E" w14:textId="3990349C" w:rsidR="003B4AAD" w:rsidRPr="00B90A3F" w:rsidRDefault="003B4AAD" w:rsidP="001B49EC">
            <w:pPr>
              <w:jc w:val="both"/>
              <w:rPr>
                <w:lang w:val="en-US"/>
              </w:rPr>
            </w:pPr>
            <w:r w:rsidRPr="00B90A3F">
              <w:rPr>
                <w:lang w:val="en-US"/>
              </w:rPr>
              <w:t xml:space="preserve">Moderator:  </w:t>
            </w:r>
            <w:r w:rsidR="00EB4624" w:rsidRPr="00B90A3F">
              <w:rPr>
                <w:lang w:val="en-US"/>
              </w:rPr>
              <w:t xml:space="preserve">Mr. </w:t>
            </w:r>
            <w:r w:rsidR="00B96496" w:rsidRPr="00BA0E55">
              <w:rPr>
                <w:lang w:val="en-US"/>
                <w:rPrChange w:id="37" w:author="Evelien Peeters" w:date="2019-06-05T10:52:00Z">
                  <w:rPr/>
                </w:rPrChange>
              </w:rPr>
              <w:t xml:space="preserve">Jorge Radovich, </w:t>
            </w:r>
            <w:r w:rsidR="00B96496" w:rsidRPr="00B90A3F">
              <w:rPr>
                <w:rFonts w:ascii="Calibri" w:hAnsi="Calibri"/>
                <w:lang w:val="en-US"/>
              </w:rPr>
              <w:t>Chair of the CMI Offshore Activities international working group</w:t>
            </w:r>
          </w:p>
          <w:p w14:paraId="3010A7E6" w14:textId="64DB51D7" w:rsidR="003B4AAD" w:rsidRPr="00B90A3F" w:rsidRDefault="00B90A3F" w:rsidP="001B49EC">
            <w:pPr>
              <w:jc w:val="both"/>
              <w:rPr>
                <w:lang w:val="en-US"/>
              </w:rPr>
            </w:pPr>
            <w:r>
              <w:rPr>
                <w:lang w:val="en-US"/>
              </w:rPr>
              <w:t xml:space="preserve">Speaker 1: </w:t>
            </w:r>
            <w:r w:rsidR="000F0344" w:rsidRPr="00B90A3F">
              <w:rPr>
                <w:lang w:val="en-US"/>
              </w:rPr>
              <w:t xml:space="preserve">Mr. </w:t>
            </w:r>
            <w:r w:rsidR="004C45D5" w:rsidRPr="00B90A3F">
              <w:rPr>
                <w:rFonts w:ascii="Calibri" w:hAnsi="Calibri"/>
                <w:lang w:val="en-US"/>
              </w:rPr>
              <w:t xml:space="preserve">Frank </w:t>
            </w:r>
            <w:proofErr w:type="spellStart"/>
            <w:proofErr w:type="gramStart"/>
            <w:r w:rsidR="004C45D5" w:rsidRPr="00B90A3F">
              <w:rPr>
                <w:rFonts w:ascii="Calibri" w:hAnsi="Calibri"/>
                <w:lang w:val="en-US"/>
              </w:rPr>
              <w:t>Goynor</w:t>
            </w:r>
            <w:proofErr w:type="spellEnd"/>
            <w:r w:rsidR="000F0344" w:rsidRPr="00B90A3F">
              <w:rPr>
                <w:rFonts w:ascii="Calibri" w:hAnsi="Calibri"/>
                <w:lang w:val="en-US"/>
              </w:rPr>
              <w:t xml:space="preserve">, </w:t>
            </w:r>
            <w:r w:rsidR="004C45D5" w:rsidRPr="00B90A3F">
              <w:rPr>
                <w:rFonts w:ascii="Calibri" w:hAnsi="Calibri"/>
                <w:lang w:val="en-US"/>
              </w:rPr>
              <w:t xml:space="preserve"> Gard</w:t>
            </w:r>
            <w:proofErr w:type="gramEnd"/>
            <w:r w:rsidR="000F0344" w:rsidRPr="00B90A3F">
              <w:rPr>
                <w:rFonts w:ascii="Calibri" w:hAnsi="Calibri"/>
                <w:lang w:val="en-US"/>
              </w:rPr>
              <w:t>, New York</w:t>
            </w:r>
          </w:p>
          <w:p w14:paraId="784A356E" w14:textId="2A355FA8" w:rsidR="003B4AAD" w:rsidRPr="00B90A3F" w:rsidRDefault="003B4AAD" w:rsidP="001B49EC">
            <w:pPr>
              <w:jc w:val="both"/>
              <w:rPr>
                <w:lang w:val="en-US"/>
              </w:rPr>
            </w:pPr>
            <w:r w:rsidRPr="00B90A3F">
              <w:rPr>
                <w:lang w:val="en-US"/>
              </w:rPr>
              <w:t xml:space="preserve">Speaker 2: </w:t>
            </w:r>
            <w:r w:rsidR="00B90A3F">
              <w:rPr>
                <w:lang w:val="en-US"/>
              </w:rPr>
              <w:t xml:space="preserve">Ms. Lara Ognibene, </w:t>
            </w:r>
            <w:r w:rsidR="00FD3FD2">
              <w:rPr>
                <w:lang w:val="en-US"/>
              </w:rPr>
              <w:t xml:space="preserve">International Law Unit, </w:t>
            </w:r>
            <w:r w:rsidR="00B90A3F">
              <w:rPr>
                <w:lang w:val="en-US"/>
              </w:rPr>
              <w:t xml:space="preserve">UN Environment </w:t>
            </w:r>
            <w:proofErr w:type="spellStart"/>
            <w:r w:rsidR="00B90A3F">
              <w:rPr>
                <w:lang w:val="en-US"/>
              </w:rPr>
              <w:t>Programme</w:t>
            </w:r>
            <w:proofErr w:type="spellEnd"/>
            <w:ins w:id="38" w:author="" w:date="2019-06-03T17:32:00Z">
              <w:r w:rsidR="00512098">
                <w:rPr>
                  <w:lang w:val="en-US"/>
                </w:rPr>
                <w:t xml:space="preserve"> </w:t>
              </w:r>
            </w:ins>
          </w:p>
          <w:p w14:paraId="43B0CE35" w14:textId="10AB5BC4" w:rsidR="003B4AAD" w:rsidRPr="00B90A3F" w:rsidRDefault="003B4AAD" w:rsidP="001B49EC">
            <w:pPr>
              <w:jc w:val="both"/>
              <w:rPr>
                <w:lang w:val="en-US"/>
              </w:rPr>
            </w:pPr>
            <w:r w:rsidRPr="00B90A3F">
              <w:rPr>
                <w:lang w:val="en-US"/>
              </w:rPr>
              <w:t xml:space="preserve">Speaker 3: </w:t>
            </w:r>
            <w:r w:rsidR="00B90A3F" w:rsidRPr="00B90A3F">
              <w:rPr>
                <w:lang w:val="en-US"/>
              </w:rPr>
              <w:t xml:space="preserve">Mr. Rafael Murillo, </w:t>
            </w:r>
            <w:r w:rsidR="00B90A3F" w:rsidRPr="00B90A3F">
              <w:rPr>
                <w:bCs/>
                <w:lang w:val="es-ES"/>
              </w:rPr>
              <w:t>Franco Duarte Murillo Arredondo</w:t>
            </w:r>
            <w:r w:rsidR="00B90A3F">
              <w:rPr>
                <w:bCs/>
                <w:lang w:val="es-ES"/>
              </w:rPr>
              <w:t xml:space="preserve">, </w:t>
            </w:r>
            <w:proofErr w:type="spellStart"/>
            <w:r w:rsidR="00B90A3F">
              <w:rPr>
                <w:bCs/>
                <w:lang w:val="es-ES"/>
              </w:rPr>
              <w:t>Mexico</w:t>
            </w:r>
            <w:proofErr w:type="spellEnd"/>
          </w:p>
          <w:p w14:paraId="1D6AC3A1" w14:textId="77777777" w:rsidR="00B96496" w:rsidRDefault="003B4AAD" w:rsidP="00EB4624">
            <w:pPr>
              <w:jc w:val="both"/>
              <w:rPr>
                <w:lang w:val="en-US"/>
              </w:rPr>
            </w:pPr>
            <w:r w:rsidRPr="00B90A3F">
              <w:rPr>
                <w:lang w:val="en-US"/>
              </w:rPr>
              <w:t>Speaker 4:</w:t>
            </w:r>
            <w:r w:rsidRPr="00D8148F">
              <w:rPr>
                <w:lang w:val="en-US"/>
              </w:rPr>
              <w:t xml:space="preserve"> </w:t>
            </w:r>
            <w:r w:rsidR="000F0344" w:rsidRPr="00D8148F">
              <w:rPr>
                <w:lang w:val="en-US"/>
              </w:rPr>
              <w:t xml:space="preserve">Mr. </w:t>
            </w:r>
            <w:proofErr w:type="spellStart"/>
            <w:r w:rsidR="00B96496" w:rsidRPr="00B90A3F">
              <w:rPr>
                <w:lang w:val="en-US"/>
              </w:rPr>
              <w:t>Godofredo</w:t>
            </w:r>
            <w:proofErr w:type="spellEnd"/>
            <w:r w:rsidR="00B96496" w:rsidRPr="00B90A3F">
              <w:rPr>
                <w:lang w:val="en-US"/>
              </w:rPr>
              <w:t xml:space="preserve"> Mendes </w:t>
            </w:r>
            <w:proofErr w:type="spellStart"/>
            <w:r w:rsidR="00B96496" w:rsidRPr="00B90A3F">
              <w:rPr>
                <w:lang w:val="en-US"/>
              </w:rPr>
              <w:t>Vianna</w:t>
            </w:r>
            <w:proofErr w:type="spellEnd"/>
            <w:r w:rsidR="00B96496" w:rsidRPr="00B90A3F">
              <w:rPr>
                <w:lang w:val="en-US"/>
              </w:rPr>
              <w:t xml:space="preserve">, </w:t>
            </w:r>
            <w:r w:rsidR="00EB4624" w:rsidRPr="00B90A3F">
              <w:rPr>
                <w:lang w:val="en-US"/>
              </w:rPr>
              <w:t>Co-Chair, Maritime and Transport Law Committee, International Bar Association</w:t>
            </w:r>
          </w:p>
          <w:p w14:paraId="6FFAE921" w14:textId="5CA36A40" w:rsidR="009B29A3" w:rsidRPr="00BA0E55" w:rsidRDefault="009B29A3" w:rsidP="00EB4624">
            <w:pPr>
              <w:jc w:val="both"/>
              <w:rPr>
                <w:lang w:val="en-US"/>
                <w:rPrChange w:id="39" w:author="Evelien Peeters" w:date="2019-06-05T10:52:00Z">
                  <w:rPr/>
                </w:rPrChange>
              </w:rPr>
            </w:pPr>
            <w:r>
              <w:rPr>
                <w:lang w:val="en-US"/>
              </w:rPr>
              <w:t xml:space="preserve">Speaker 5:  </w:t>
            </w:r>
            <w:r w:rsidR="0028273A" w:rsidRPr="00D8148F">
              <w:rPr>
                <w:rFonts w:eastAsia="Times New Roman"/>
                <w:lang w:val="en-US"/>
              </w:rPr>
              <w:t xml:space="preserve">Capt. Francisco Javier Fernández </w:t>
            </w:r>
            <w:proofErr w:type="spellStart"/>
            <w:r w:rsidR="0028273A" w:rsidRPr="00D8148F">
              <w:rPr>
                <w:rFonts w:eastAsia="Times New Roman"/>
                <w:lang w:val="en-US"/>
              </w:rPr>
              <w:t>Perroni</w:t>
            </w:r>
            <w:proofErr w:type="spellEnd"/>
            <w:r w:rsidR="0028273A" w:rsidRPr="00D8148F">
              <w:rPr>
                <w:rFonts w:eastAsia="Times New Roman"/>
                <w:lang w:val="en-US"/>
              </w:rPr>
              <w:t xml:space="preserve"> - General Director of Merchant Marine</w:t>
            </w:r>
          </w:p>
        </w:tc>
      </w:tr>
      <w:tr w:rsidR="002B5866" w:rsidRPr="00B90A3F" w14:paraId="3D4CB629" w14:textId="77777777" w:rsidTr="00E55977">
        <w:trPr>
          <w:trHeight w:val="315"/>
        </w:trPr>
        <w:tc>
          <w:tcPr>
            <w:tcW w:w="1713" w:type="dxa"/>
            <w:vMerge/>
            <w:hideMark/>
          </w:tcPr>
          <w:p w14:paraId="189426B1" w14:textId="70E38EBC" w:rsidR="002B5866" w:rsidRPr="00BA0E55" w:rsidRDefault="002B5866">
            <w:pPr>
              <w:rPr>
                <w:lang w:val="en-US"/>
                <w:rPrChange w:id="40" w:author="Evelien Peeters" w:date="2019-06-05T10:52:00Z">
                  <w:rPr/>
                </w:rPrChange>
              </w:rPr>
            </w:pPr>
          </w:p>
        </w:tc>
        <w:tc>
          <w:tcPr>
            <w:tcW w:w="833" w:type="dxa"/>
            <w:noWrap/>
            <w:hideMark/>
          </w:tcPr>
          <w:p w14:paraId="069D1C16" w14:textId="77777777" w:rsidR="002B5866" w:rsidRPr="00B90A3F" w:rsidRDefault="002B5866">
            <w:r w:rsidRPr="00B90A3F">
              <w:t>13:00 - 14:30</w:t>
            </w:r>
          </w:p>
        </w:tc>
        <w:tc>
          <w:tcPr>
            <w:tcW w:w="2855" w:type="dxa"/>
            <w:noWrap/>
            <w:hideMark/>
          </w:tcPr>
          <w:p w14:paraId="544B2BEB" w14:textId="77777777" w:rsidR="002B5866" w:rsidRPr="00B90A3F" w:rsidRDefault="002B5866">
            <w:r w:rsidRPr="00B90A3F">
              <w:t>Lunch</w:t>
            </w:r>
          </w:p>
        </w:tc>
        <w:tc>
          <w:tcPr>
            <w:tcW w:w="1582" w:type="dxa"/>
            <w:noWrap/>
            <w:hideMark/>
          </w:tcPr>
          <w:p w14:paraId="62E0AB7D" w14:textId="77777777" w:rsidR="002B5866" w:rsidRPr="00B90A3F" w:rsidRDefault="002B5866">
            <w:r w:rsidRPr="00B90A3F">
              <w:t>Hotel / Meeting Rooms Area</w:t>
            </w:r>
          </w:p>
        </w:tc>
        <w:tc>
          <w:tcPr>
            <w:tcW w:w="7237" w:type="dxa"/>
            <w:noWrap/>
            <w:hideMark/>
          </w:tcPr>
          <w:p w14:paraId="601FC16F" w14:textId="77777777" w:rsidR="002B5866" w:rsidRPr="00B90A3F" w:rsidRDefault="002B5866" w:rsidP="001B49EC">
            <w:pPr>
              <w:jc w:val="both"/>
            </w:pPr>
            <w:r w:rsidRPr="00B90A3F">
              <w:t> </w:t>
            </w:r>
          </w:p>
        </w:tc>
      </w:tr>
      <w:tr w:rsidR="002B5866" w:rsidRPr="00BA0E55" w14:paraId="7FF0991E" w14:textId="77777777" w:rsidTr="00E55977">
        <w:trPr>
          <w:trHeight w:val="1260"/>
        </w:trPr>
        <w:tc>
          <w:tcPr>
            <w:tcW w:w="1713" w:type="dxa"/>
            <w:vMerge/>
            <w:hideMark/>
          </w:tcPr>
          <w:p w14:paraId="42F51FE1" w14:textId="77777777" w:rsidR="002B5866" w:rsidRPr="00B90A3F" w:rsidRDefault="002B5866"/>
        </w:tc>
        <w:tc>
          <w:tcPr>
            <w:tcW w:w="833" w:type="dxa"/>
            <w:noWrap/>
            <w:hideMark/>
          </w:tcPr>
          <w:p w14:paraId="50D4E489" w14:textId="77777777" w:rsidR="002B5866" w:rsidRPr="00B90A3F" w:rsidRDefault="002B5866">
            <w:r w:rsidRPr="00B90A3F">
              <w:t>14:30 - 16:00</w:t>
            </w:r>
          </w:p>
        </w:tc>
        <w:tc>
          <w:tcPr>
            <w:tcW w:w="2855" w:type="dxa"/>
            <w:noWrap/>
            <w:hideMark/>
          </w:tcPr>
          <w:p w14:paraId="125047E5" w14:textId="77777777" w:rsidR="002B5866" w:rsidRPr="00B90A3F" w:rsidRDefault="002B5866">
            <w:pPr>
              <w:rPr>
                <w:lang w:val="en-US"/>
              </w:rPr>
            </w:pPr>
            <w:r w:rsidRPr="00B90A3F">
              <w:rPr>
                <w:lang w:val="en-US"/>
              </w:rPr>
              <w:t>Colloquium Business Session 3 (YCMI) (1.5 hours)</w:t>
            </w:r>
          </w:p>
        </w:tc>
        <w:tc>
          <w:tcPr>
            <w:tcW w:w="1582" w:type="dxa"/>
            <w:noWrap/>
            <w:hideMark/>
          </w:tcPr>
          <w:p w14:paraId="2CE2D3CA" w14:textId="77777777" w:rsidR="002B5866" w:rsidRPr="00B90A3F" w:rsidRDefault="002B5866">
            <w:r w:rsidRPr="00B90A3F">
              <w:t>Hotel / Meeting Rooms Area</w:t>
            </w:r>
          </w:p>
        </w:tc>
        <w:tc>
          <w:tcPr>
            <w:tcW w:w="7237" w:type="dxa"/>
            <w:hideMark/>
          </w:tcPr>
          <w:p w14:paraId="642D48D3" w14:textId="61E23B45" w:rsidR="003B4AAD" w:rsidRPr="00B90A3F" w:rsidRDefault="00B2069A" w:rsidP="001B49EC">
            <w:pPr>
              <w:jc w:val="both"/>
              <w:rPr>
                <w:b/>
                <w:lang w:val="en-US"/>
              </w:rPr>
            </w:pPr>
            <w:r w:rsidRPr="00B90A3F">
              <w:rPr>
                <w:b/>
                <w:lang w:val="en-US"/>
              </w:rPr>
              <w:t>The Future of Shipping Lawyers</w:t>
            </w:r>
          </w:p>
          <w:p w14:paraId="41A2EC17" w14:textId="3F53E21B" w:rsidR="003B4AAD" w:rsidRPr="00B90A3F" w:rsidRDefault="003B4AAD" w:rsidP="001B49EC">
            <w:pPr>
              <w:jc w:val="both"/>
              <w:rPr>
                <w:b/>
                <w:lang w:val="en-US"/>
              </w:rPr>
            </w:pPr>
            <w:r w:rsidRPr="00B90A3F">
              <w:rPr>
                <w:b/>
                <w:lang w:val="en-US"/>
              </w:rPr>
              <w:t>Session description:</w:t>
            </w:r>
            <w:r w:rsidRPr="00B90A3F">
              <w:rPr>
                <w:rFonts w:ascii="Arial" w:hAnsi="Arial" w:cs="Arial"/>
                <w:i/>
                <w:iCs/>
                <w:sz w:val="20"/>
                <w:szCs w:val="20"/>
                <w:lang w:val="en-US"/>
              </w:rPr>
              <w:t xml:space="preserve"> Legal practice, like the maritime industry itself, has undergone substantial change over the last twenty years.  Futurists predict that </w:t>
            </w:r>
            <w:r w:rsidR="00851779">
              <w:rPr>
                <w:rFonts w:ascii="Arial" w:hAnsi="Arial" w:cs="Arial"/>
                <w:i/>
                <w:iCs/>
                <w:sz w:val="20"/>
                <w:szCs w:val="20"/>
                <w:lang w:val="en-US"/>
              </w:rPr>
              <w:t>future</w:t>
            </w:r>
            <w:r w:rsidRPr="00B90A3F">
              <w:rPr>
                <w:rFonts w:ascii="Arial" w:hAnsi="Arial" w:cs="Arial"/>
                <w:i/>
                <w:iCs/>
                <w:sz w:val="20"/>
                <w:szCs w:val="20"/>
                <w:lang w:val="en-US"/>
              </w:rPr>
              <w:t xml:space="preserve"> legal practice will be automated and perhaps involve artificial intelligence.  Others say that containerization, safety at sea and unification of maritime law mean that tomorrow’s shipping practice will involve new or </w:t>
            </w:r>
            <w:r w:rsidRPr="00B90A3F">
              <w:rPr>
                <w:rFonts w:ascii="Arial" w:hAnsi="Arial" w:cs="Arial"/>
                <w:i/>
                <w:iCs/>
                <w:sz w:val="20"/>
                <w:szCs w:val="20"/>
                <w:lang w:val="en-US"/>
              </w:rPr>
              <w:lastRenderedPageBreak/>
              <w:t>unexplored areas of maritime law.  Join Young CMI as they analyze recent trends in the profession and explore how the practice of maritime law will change for junior and senior lawyers.</w:t>
            </w:r>
          </w:p>
          <w:p w14:paraId="428BAF4A" w14:textId="3F02790D" w:rsidR="003B4AAD" w:rsidRPr="00B90A3F" w:rsidRDefault="003B4AAD" w:rsidP="001B49EC">
            <w:pPr>
              <w:jc w:val="both"/>
              <w:rPr>
                <w:lang w:val="en-US"/>
              </w:rPr>
            </w:pPr>
            <w:r w:rsidRPr="00B90A3F">
              <w:rPr>
                <w:lang w:val="en-US"/>
              </w:rPr>
              <w:t>Moderator</w:t>
            </w:r>
            <w:ins w:id="41" w:author="" w:date="2019-06-03T17:39:00Z">
              <w:r w:rsidR="00512098">
                <w:rPr>
                  <w:lang w:val="en-US"/>
                </w:rPr>
                <w:t>s</w:t>
              </w:r>
            </w:ins>
            <w:r w:rsidRPr="00B90A3F">
              <w:rPr>
                <w:lang w:val="en-US"/>
              </w:rPr>
              <w:t xml:space="preserve">:  </w:t>
            </w:r>
            <w:r w:rsidR="000F0344" w:rsidRPr="00B90A3F">
              <w:rPr>
                <w:lang w:val="en-US"/>
              </w:rPr>
              <w:t xml:space="preserve">Mr. </w:t>
            </w:r>
            <w:r w:rsidR="00B96496" w:rsidRPr="00B90A3F">
              <w:rPr>
                <w:lang w:val="en-US"/>
              </w:rPr>
              <w:t xml:space="preserve">Robert </w:t>
            </w:r>
            <w:proofErr w:type="spellStart"/>
            <w:r w:rsidR="00B96496" w:rsidRPr="00B90A3F">
              <w:rPr>
                <w:lang w:val="en-US"/>
              </w:rPr>
              <w:t>Hoepel</w:t>
            </w:r>
            <w:proofErr w:type="spellEnd"/>
            <w:r w:rsidR="00C01C3A" w:rsidRPr="00B90A3F">
              <w:rPr>
                <w:lang w:val="en-US"/>
              </w:rPr>
              <w:t xml:space="preserve">, AKD, </w:t>
            </w:r>
            <w:r w:rsidR="00EB4624" w:rsidRPr="00B90A3F">
              <w:rPr>
                <w:lang w:val="en-US"/>
              </w:rPr>
              <w:t>t</w:t>
            </w:r>
            <w:r w:rsidR="00C01C3A" w:rsidRPr="00B90A3F">
              <w:rPr>
                <w:lang w:val="en-US"/>
              </w:rPr>
              <w:t>he Netherlands</w:t>
            </w:r>
            <w:r w:rsidRPr="00B90A3F">
              <w:rPr>
                <w:lang w:val="en-US"/>
              </w:rPr>
              <w:t xml:space="preserve"> and </w:t>
            </w:r>
            <w:r w:rsidR="000F0344" w:rsidRPr="00B90A3F">
              <w:rPr>
                <w:lang w:val="en-US"/>
              </w:rPr>
              <w:t xml:space="preserve">Mr. </w:t>
            </w:r>
            <w:r w:rsidRPr="00B90A3F">
              <w:rPr>
                <w:lang w:val="en-US"/>
              </w:rPr>
              <w:t xml:space="preserve">Lawrence </w:t>
            </w:r>
            <w:r w:rsidR="00C01C3A" w:rsidRPr="00B90A3F">
              <w:rPr>
                <w:lang w:val="en-US"/>
              </w:rPr>
              <w:t>Teh, Administrator, CMI</w:t>
            </w:r>
          </w:p>
          <w:p w14:paraId="04BB6A32" w14:textId="5F5FF3D1" w:rsidR="00DF126D" w:rsidRPr="00B90A3F" w:rsidRDefault="00B05E33" w:rsidP="004530A0">
            <w:pPr>
              <w:jc w:val="both"/>
              <w:rPr>
                <w:color w:val="000000"/>
                <w:lang w:val="en-US"/>
              </w:rPr>
            </w:pPr>
            <w:r w:rsidRPr="00B90A3F">
              <w:rPr>
                <w:lang w:val="en-US"/>
              </w:rPr>
              <w:t>Speaker</w:t>
            </w:r>
            <w:r w:rsidR="003B4AAD" w:rsidRPr="00B90A3F">
              <w:rPr>
                <w:lang w:val="en-US"/>
              </w:rPr>
              <w:t xml:space="preserve"> 1: </w:t>
            </w:r>
            <w:r w:rsidR="000F0344" w:rsidRPr="00B90A3F">
              <w:rPr>
                <w:lang w:val="en-US"/>
              </w:rPr>
              <w:t xml:space="preserve">Adj. Professor </w:t>
            </w:r>
            <w:r w:rsidR="00AE003E" w:rsidRPr="00B90A3F">
              <w:rPr>
                <w:color w:val="000000"/>
                <w:lang w:val="en-US"/>
              </w:rPr>
              <w:t xml:space="preserve">Massimiliano </w:t>
            </w:r>
            <w:proofErr w:type="spellStart"/>
            <w:r w:rsidR="00AE003E" w:rsidRPr="00B90A3F">
              <w:rPr>
                <w:color w:val="000000"/>
                <w:lang w:val="en-US"/>
              </w:rPr>
              <w:t>Musi</w:t>
            </w:r>
            <w:proofErr w:type="spellEnd"/>
            <w:r w:rsidRPr="00B90A3F">
              <w:rPr>
                <w:color w:val="000000"/>
                <w:lang w:val="en-US"/>
              </w:rPr>
              <w:t xml:space="preserve">, </w:t>
            </w:r>
            <w:r w:rsidR="000F0344" w:rsidRPr="00B90A3F">
              <w:rPr>
                <w:color w:val="000000"/>
                <w:lang w:val="en-US"/>
              </w:rPr>
              <w:t xml:space="preserve">University of Bologna, </w:t>
            </w:r>
            <w:r w:rsidRPr="00B90A3F">
              <w:rPr>
                <w:color w:val="000000"/>
                <w:lang w:val="en-US"/>
              </w:rPr>
              <w:t>Italy</w:t>
            </w:r>
          </w:p>
          <w:p w14:paraId="19D3BB88" w14:textId="14687488" w:rsidR="00DF126D" w:rsidRPr="00B90A3F" w:rsidRDefault="00B05E33" w:rsidP="004530A0">
            <w:pPr>
              <w:jc w:val="both"/>
              <w:rPr>
                <w:color w:val="000000"/>
                <w:lang w:val="en-US"/>
              </w:rPr>
            </w:pPr>
            <w:r w:rsidRPr="00B90A3F">
              <w:rPr>
                <w:color w:val="000000"/>
                <w:lang w:val="en-US"/>
              </w:rPr>
              <w:t>Speaker</w:t>
            </w:r>
            <w:r w:rsidR="00DF126D" w:rsidRPr="00B90A3F">
              <w:rPr>
                <w:color w:val="000000"/>
                <w:lang w:val="en-US"/>
              </w:rPr>
              <w:t xml:space="preserve"> 2:</w:t>
            </w:r>
            <w:r w:rsidR="00AE003E" w:rsidRPr="00B90A3F">
              <w:rPr>
                <w:color w:val="000000"/>
                <w:lang w:val="en-US"/>
              </w:rPr>
              <w:t xml:space="preserve"> </w:t>
            </w:r>
            <w:r w:rsidR="000F0344" w:rsidRPr="00B90A3F">
              <w:rPr>
                <w:color w:val="000000"/>
                <w:lang w:val="en-US"/>
              </w:rPr>
              <w:t xml:space="preserve">Mr. </w:t>
            </w:r>
            <w:r w:rsidR="00AE003E" w:rsidRPr="00B90A3F">
              <w:rPr>
                <w:color w:val="000000"/>
                <w:lang w:val="en-US"/>
              </w:rPr>
              <w:t>Bernardo Melo Graf</w:t>
            </w:r>
            <w:r w:rsidRPr="00B90A3F">
              <w:rPr>
                <w:color w:val="000000"/>
                <w:lang w:val="en-US"/>
              </w:rPr>
              <w:t xml:space="preserve">, </w:t>
            </w:r>
            <w:r w:rsidR="000F0344" w:rsidRPr="00B90A3F">
              <w:rPr>
                <w:color w:val="000000"/>
                <w:lang w:val="en-US"/>
              </w:rPr>
              <w:t xml:space="preserve">Melo &amp; Melo Abogados, </w:t>
            </w:r>
            <w:r w:rsidRPr="00B90A3F">
              <w:rPr>
                <w:color w:val="000000"/>
                <w:lang w:val="en-US"/>
              </w:rPr>
              <w:t>Mexico</w:t>
            </w:r>
          </w:p>
          <w:p w14:paraId="105584EE" w14:textId="1F9C7063" w:rsidR="003B4AAD" w:rsidRPr="00B90A3F" w:rsidRDefault="00B05E33" w:rsidP="004530A0">
            <w:pPr>
              <w:jc w:val="both"/>
              <w:rPr>
                <w:color w:val="000000"/>
                <w:lang w:val="en-US"/>
              </w:rPr>
            </w:pPr>
            <w:r w:rsidRPr="00B90A3F">
              <w:rPr>
                <w:color w:val="000000"/>
                <w:lang w:val="en-US"/>
              </w:rPr>
              <w:t>Speaker</w:t>
            </w:r>
            <w:r w:rsidR="00B96496" w:rsidRPr="00B90A3F">
              <w:rPr>
                <w:color w:val="000000"/>
                <w:lang w:val="en-US"/>
              </w:rPr>
              <w:t xml:space="preserve"> 3: </w:t>
            </w:r>
            <w:r w:rsidR="000F0344" w:rsidRPr="00B90A3F">
              <w:rPr>
                <w:color w:val="000000"/>
                <w:lang w:val="en-US"/>
              </w:rPr>
              <w:t xml:space="preserve">Mr. </w:t>
            </w:r>
            <w:r w:rsidR="00DF126D" w:rsidRPr="00B90A3F">
              <w:rPr>
                <w:color w:val="000000"/>
                <w:lang w:val="en-US"/>
              </w:rPr>
              <w:t>Javier Cardoso</w:t>
            </w:r>
            <w:r w:rsidR="000F0344" w:rsidRPr="00B90A3F">
              <w:rPr>
                <w:color w:val="000000"/>
                <w:lang w:val="en-US"/>
              </w:rPr>
              <w:t xml:space="preserve"> Andrade</w:t>
            </w:r>
            <w:r w:rsidR="00DF126D" w:rsidRPr="00B90A3F">
              <w:rPr>
                <w:color w:val="000000"/>
                <w:lang w:val="en-US"/>
              </w:rPr>
              <w:t xml:space="preserve">, </w:t>
            </w:r>
            <w:proofErr w:type="spellStart"/>
            <w:r w:rsidR="000F0344" w:rsidRPr="00B90A3F">
              <w:rPr>
                <w:color w:val="000000"/>
                <w:lang w:val="en-US"/>
              </w:rPr>
              <w:t>Apolo</w:t>
            </w:r>
            <w:proofErr w:type="spellEnd"/>
            <w:r w:rsidR="000F0344" w:rsidRPr="00B90A3F">
              <w:rPr>
                <w:color w:val="000000"/>
                <w:lang w:val="en-US"/>
              </w:rPr>
              <w:t xml:space="preserve"> Abogados, </w:t>
            </w:r>
            <w:r w:rsidR="00DF126D" w:rsidRPr="00B90A3F">
              <w:rPr>
                <w:color w:val="000000"/>
                <w:lang w:val="en-US"/>
              </w:rPr>
              <w:t>Ecuador</w:t>
            </w:r>
          </w:p>
          <w:p w14:paraId="118EB74C" w14:textId="0CA40A46" w:rsidR="002B5866" w:rsidRDefault="00B05E33" w:rsidP="00C01C3A">
            <w:pPr>
              <w:jc w:val="both"/>
              <w:rPr>
                <w:color w:val="000000"/>
                <w:lang w:val="en-US"/>
              </w:rPr>
            </w:pPr>
            <w:r w:rsidRPr="00B90A3F">
              <w:rPr>
                <w:color w:val="000000"/>
                <w:lang w:val="en-US"/>
              </w:rPr>
              <w:t>Speaker</w:t>
            </w:r>
            <w:r w:rsidR="001526B1" w:rsidRPr="00B90A3F">
              <w:rPr>
                <w:color w:val="000000"/>
                <w:lang w:val="en-US"/>
              </w:rPr>
              <w:t xml:space="preserve"> 4:</w:t>
            </w:r>
            <w:proofErr w:type="gramStart"/>
            <w:r w:rsidR="001526B1" w:rsidRPr="00B90A3F">
              <w:rPr>
                <w:color w:val="000000"/>
                <w:lang w:val="en-US"/>
              </w:rPr>
              <w:t xml:space="preserve">  </w:t>
            </w:r>
            <w:r w:rsidR="00B806D7">
              <w:rPr>
                <w:color w:val="000000"/>
                <w:lang w:val="en-US"/>
              </w:rPr>
              <w:t xml:space="preserve"> </w:t>
            </w:r>
            <w:r w:rsidR="00E55977">
              <w:rPr>
                <w:color w:val="000000"/>
                <w:lang w:val="en-US"/>
              </w:rPr>
              <w:t>[</w:t>
            </w:r>
            <w:proofErr w:type="gramEnd"/>
            <w:r w:rsidR="00B806D7">
              <w:rPr>
                <w:color w:val="000000"/>
                <w:lang w:val="en-US"/>
              </w:rPr>
              <w:t>Blythe</w:t>
            </w:r>
            <w:r w:rsidR="00E55977">
              <w:rPr>
                <w:color w:val="000000"/>
                <w:lang w:val="en-US"/>
              </w:rPr>
              <w:t xml:space="preserve">/members of </w:t>
            </w:r>
            <w:proofErr w:type="spellStart"/>
            <w:r w:rsidR="00E55977">
              <w:rPr>
                <w:color w:val="000000"/>
                <w:lang w:val="en-US"/>
              </w:rPr>
              <w:t>Organising</w:t>
            </w:r>
            <w:proofErr w:type="spellEnd"/>
            <w:r w:rsidR="00E55977">
              <w:rPr>
                <w:color w:val="000000"/>
                <w:lang w:val="en-US"/>
              </w:rPr>
              <w:t xml:space="preserve"> Committee </w:t>
            </w:r>
            <w:r w:rsidR="00B806D7">
              <w:rPr>
                <w:color w:val="000000"/>
                <w:lang w:val="en-US"/>
              </w:rPr>
              <w:t xml:space="preserve"> to recommend another woman</w:t>
            </w:r>
            <w:r w:rsidR="0053226E">
              <w:rPr>
                <w:color w:val="000000"/>
                <w:lang w:val="en-US"/>
              </w:rPr>
              <w:t xml:space="preserve"> – possib</w:t>
            </w:r>
            <w:r w:rsidR="00B273BF">
              <w:rPr>
                <w:color w:val="000000"/>
                <w:lang w:val="en-US"/>
              </w:rPr>
              <w:t>l</w:t>
            </w:r>
            <w:r w:rsidR="0053226E">
              <w:rPr>
                <w:color w:val="000000"/>
                <w:lang w:val="en-US"/>
              </w:rPr>
              <w:t>y Brooke Shapiro</w:t>
            </w:r>
            <w:r w:rsidR="00E55977">
              <w:rPr>
                <w:color w:val="000000"/>
                <w:lang w:val="en-US"/>
              </w:rPr>
              <w:t>]</w:t>
            </w:r>
          </w:p>
          <w:p w14:paraId="14E3BDAF" w14:textId="4EA5D88A" w:rsidR="00FD3FD2" w:rsidRPr="00B90A3F" w:rsidRDefault="00FD3FD2" w:rsidP="00FD3FD2">
            <w:pPr>
              <w:jc w:val="both"/>
              <w:rPr>
                <w:color w:val="000000"/>
                <w:lang w:val="en-US"/>
              </w:rPr>
            </w:pPr>
            <w:r>
              <w:rPr>
                <w:color w:val="000000"/>
                <w:lang w:val="en-US"/>
              </w:rPr>
              <w:t xml:space="preserve">Speaker 5:  Ms. </w:t>
            </w:r>
            <w:proofErr w:type="spellStart"/>
            <w:r>
              <w:rPr>
                <w:color w:val="000000"/>
                <w:lang w:val="en-US"/>
              </w:rPr>
              <w:t>Morgane</w:t>
            </w:r>
            <w:proofErr w:type="spellEnd"/>
            <w:r>
              <w:rPr>
                <w:color w:val="000000"/>
                <w:lang w:val="en-US"/>
              </w:rPr>
              <w:t xml:space="preserve"> Roussel, </w:t>
            </w:r>
            <w:proofErr w:type="spellStart"/>
            <w:r>
              <w:rPr>
                <w:color w:val="000000"/>
                <w:lang w:val="en-US"/>
              </w:rPr>
              <w:t>DelViso</w:t>
            </w:r>
            <w:proofErr w:type="spellEnd"/>
            <w:r>
              <w:rPr>
                <w:color w:val="000000"/>
                <w:lang w:val="en-US"/>
              </w:rPr>
              <w:t>-Avocats, France</w:t>
            </w:r>
          </w:p>
        </w:tc>
      </w:tr>
      <w:tr w:rsidR="002B5866" w:rsidRPr="00B90A3F" w14:paraId="31F0DD38" w14:textId="77777777" w:rsidTr="00E55977">
        <w:trPr>
          <w:trHeight w:val="315"/>
        </w:trPr>
        <w:tc>
          <w:tcPr>
            <w:tcW w:w="1713" w:type="dxa"/>
            <w:vMerge/>
            <w:hideMark/>
          </w:tcPr>
          <w:p w14:paraId="4C2F1D17" w14:textId="3D53FA57" w:rsidR="002B5866" w:rsidRPr="00B90A3F" w:rsidRDefault="002B5866">
            <w:pPr>
              <w:rPr>
                <w:lang w:val="en-US"/>
              </w:rPr>
            </w:pPr>
          </w:p>
        </w:tc>
        <w:tc>
          <w:tcPr>
            <w:tcW w:w="833" w:type="dxa"/>
            <w:noWrap/>
            <w:hideMark/>
          </w:tcPr>
          <w:p w14:paraId="467BEBAC" w14:textId="77777777" w:rsidR="002B5866" w:rsidRPr="00B90A3F" w:rsidRDefault="002B5866">
            <w:r w:rsidRPr="00B90A3F">
              <w:t>16:00 - 16:30</w:t>
            </w:r>
          </w:p>
        </w:tc>
        <w:tc>
          <w:tcPr>
            <w:tcW w:w="2855" w:type="dxa"/>
            <w:noWrap/>
            <w:hideMark/>
          </w:tcPr>
          <w:p w14:paraId="1B0D0A0A" w14:textId="77777777" w:rsidR="002B5866" w:rsidRPr="00B90A3F" w:rsidRDefault="002B5866">
            <w:r w:rsidRPr="00B90A3F">
              <w:t>Coffee Break</w:t>
            </w:r>
          </w:p>
        </w:tc>
        <w:tc>
          <w:tcPr>
            <w:tcW w:w="1582" w:type="dxa"/>
            <w:noWrap/>
            <w:hideMark/>
          </w:tcPr>
          <w:p w14:paraId="5E46F254" w14:textId="77777777" w:rsidR="002B5866" w:rsidRPr="00B90A3F" w:rsidRDefault="002B5866">
            <w:r w:rsidRPr="00B90A3F">
              <w:t>Hotel / Meeting Rooms Area</w:t>
            </w:r>
          </w:p>
        </w:tc>
        <w:tc>
          <w:tcPr>
            <w:tcW w:w="7237" w:type="dxa"/>
            <w:noWrap/>
            <w:hideMark/>
          </w:tcPr>
          <w:p w14:paraId="62CB7268" w14:textId="77777777" w:rsidR="002B5866" w:rsidRPr="00B90A3F" w:rsidRDefault="002B5866" w:rsidP="001B49EC">
            <w:pPr>
              <w:jc w:val="both"/>
            </w:pPr>
            <w:r w:rsidRPr="00B90A3F">
              <w:t> </w:t>
            </w:r>
          </w:p>
        </w:tc>
      </w:tr>
      <w:tr w:rsidR="002B5866" w:rsidRPr="00BA0E55" w14:paraId="383B91C9" w14:textId="77777777" w:rsidTr="00E55977">
        <w:trPr>
          <w:trHeight w:val="615"/>
        </w:trPr>
        <w:tc>
          <w:tcPr>
            <w:tcW w:w="1713" w:type="dxa"/>
            <w:vMerge/>
            <w:hideMark/>
          </w:tcPr>
          <w:p w14:paraId="0063743B" w14:textId="77777777" w:rsidR="002B5866" w:rsidRPr="00B90A3F" w:rsidRDefault="002B5866"/>
        </w:tc>
        <w:tc>
          <w:tcPr>
            <w:tcW w:w="833" w:type="dxa"/>
            <w:noWrap/>
            <w:hideMark/>
          </w:tcPr>
          <w:p w14:paraId="026EA878" w14:textId="77777777" w:rsidR="002B5866" w:rsidRPr="00B90A3F" w:rsidRDefault="002B5866">
            <w:r w:rsidRPr="00B90A3F">
              <w:t>16:30 - 17:30</w:t>
            </w:r>
          </w:p>
        </w:tc>
        <w:tc>
          <w:tcPr>
            <w:tcW w:w="2855" w:type="dxa"/>
            <w:noWrap/>
            <w:hideMark/>
          </w:tcPr>
          <w:p w14:paraId="6A41BD70" w14:textId="77777777" w:rsidR="002B5866" w:rsidRPr="00B90A3F" w:rsidRDefault="002B5866">
            <w:r w:rsidRPr="00B90A3F">
              <w:t>Colloquium Business Session 4 (1 hour)</w:t>
            </w:r>
          </w:p>
        </w:tc>
        <w:tc>
          <w:tcPr>
            <w:tcW w:w="1582" w:type="dxa"/>
            <w:noWrap/>
            <w:hideMark/>
          </w:tcPr>
          <w:p w14:paraId="770D6297" w14:textId="77777777" w:rsidR="002B5866" w:rsidRPr="00B90A3F" w:rsidRDefault="002B5866">
            <w:r w:rsidRPr="00B90A3F">
              <w:t>Hotel / Meeting Rooms Area</w:t>
            </w:r>
          </w:p>
        </w:tc>
        <w:tc>
          <w:tcPr>
            <w:tcW w:w="7237" w:type="dxa"/>
            <w:hideMark/>
          </w:tcPr>
          <w:p w14:paraId="2B56895E" w14:textId="0734616C" w:rsidR="003B4AAD" w:rsidRPr="00B90A3F" w:rsidRDefault="00B2069A" w:rsidP="001B49EC">
            <w:pPr>
              <w:jc w:val="both"/>
              <w:rPr>
                <w:b/>
                <w:lang w:val="en-US"/>
              </w:rPr>
            </w:pPr>
            <w:r w:rsidRPr="00BA0E55">
              <w:rPr>
                <w:b/>
                <w:lang w:val="en-US"/>
                <w:rPrChange w:id="42" w:author="Evelien Peeters" w:date="2019-06-05T10:52:00Z">
                  <w:rPr>
                    <w:b/>
                  </w:rPr>
                </w:rPrChange>
              </w:rPr>
              <w:t>Proposals for future unification of maritime law</w:t>
            </w:r>
          </w:p>
          <w:p w14:paraId="17B7470F" w14:textId="6B208D31" w:rsidR="00B2069A" w:rsidRPr="00B90A3F" w:rsidRDefault="00B2069A" w:rsidP="001B49EC">
            <w:pPr>
              <w:jc w:val="both"/>
              <w:rPr>
                <w:i/>
                <w:lang w:val="en-US"/>
              </w:rPr>
            </w:pPr>
            <w:r w:rsidRPr="00B90A3F">
              <w:rPr>
                <w:lang w:val="en-US"/>
              </w:rPr>
              <w:t xml:space="preserve">Session description:  </w:t>
            </w:r>
            <w:r w:rsidRPr="00B90A3F">
              <w:rPr>
                <w:i/>
                <w:lang w:val="en-US"/>
              </w:rPr>
              <w:t xml:space="preserve">This session will involve a series of short speeches or presentations on various proposals for future unification of maritime law, </w:t>
            </w:r>
            <w:r w:rsidR="00B05E33" w:rsidRPr="00B90A3F">
              <w:rPr>
                <w:i/>
                <w:lang w:val="en-US"/>
              </w:rPr>
              <w:t xml:space="preserve">including a restatement of the principles of Lex </w:t>
            </w:r>
            <w:proofErr w:type="spellStart"/>
            <w:r w:rsidR="00B05E33" w:rsidRPr="00B90A3F">
              <w:rPr>
                <w:i/>
                <w:lang w:val="en-US"/>
              </w:rPr>
              <w:t>Maritima</w:t>
            </w:r>
            <w:proofErr w:type="spellEnd"/>
          </w:p>
          <w:p w14:paraId="237C2095" w14:textId="339B4315" w:rsidR="00042676" w:rsidRPr="00B90A3F" w:rsidRDefault="00042676" w:rsidP="001B49EC">
            <w:pPr>
              <w:jc w:val="both"/>
              <w:rPr>
                <w:lang w:val="en-US"/>
              </w:rPr>
            </w:pPr>
            <w:r w:rsidRPr="00B90A3F">
              <w:rPr>
                <w:lang w:val="en-US"/>
              </w:rPr>
              <w:t>Moderator</w:t>
            </w:r>
            <w:r w:rsidR="002B5866" w:rsidRPr="00B90A3F">
              <w:rPr>
                <w:lang w:val="en-US"/>
              </w:rPr>
              <w:t>:</w:t>
            </w:r>
            <w:r w:rsidR="009F0CA8" w:rsidRPr="00B90A3F">
              <w:rPr>
                <w:lang w:val="en-US"/>
              </w:rPr>
              <w:t xml:space="preserve">  </w:t>
            </w:r>
            <w:r w:rsidR="002B5866" w:rsidRPr="00B90A3F">
              <w:rPr>
                <w:lang w:val="en-US"/>
              </w:rPr>
              <w:t xml:space="preserve">  </w:t>
            </w:r>
            <w:r w:rsidR="00B806D7" w:rsidRPr="00563001">
              <w:rPr>
                <w:color w:val="000000" w:themeColor="text1"/>
                <w:lang w:val="en-US"/>
              </w:rPr>
              <w:t xml:space="preserve">Mr. </w:t>
            </w:r>
            <w:r w:rsidR="0040530A" w:rsidRPr="00563001">
              <w:rPr>
                <w:bCs/>
                <w:color w:val="000000" w:themeColor="text1"/>
                <w:lang w:val="en"/>
              </w:rPr>
              <w:t xml:space="preserve">Aurelio Fernandez-Concheso, Clyde &amp; Co., </w:t>
            </w:r>
            <w:r w:rsidR="00B05E33" w:rsidRPr="00563001">
              <w:rPr>
                <w:bCs/>
                <w:color w:val="000000" w:themeColor="text1"/>
                <w:lang w:val="en"/>
              </w:rPr>
              <w:t>Venezuela</w:t>
            </w:r>
          </w:p>
          <w:p w14:paraId="1052A5D0" w14:textId="772AA6B6" w:rsidR="00042676" w:rsidRPr="00B90A3F" w:rsidRDefault="00042676" w:rsidP="001B49EC">
            <w:pPr>
              <w:jc w:val="both"/>
              <w:rPr>
                <w:lang w:val="en-US"/>
              </w:rPr>
            </w:pPr>
            <w:proofErr w:type="gramStart"/>
            <w:r w:rsidRPr="00B90A3F">
              <w:rPr>
                <w:lang w:val="en-US"/>
              </w:rPr>
              <w:t>Speaker  1</w:t>
            </w:r>
            <w:proofErr w:type="gramEnd"/>
            <w:r w:rsidRPr="00B90A3F">
              <w:rPr>
                <w:lang w:val="en-US"/>
              </w:rPr>
              <w:t xml:space="preserve">:  </w:t>
            </w:r>
            <w:r w:rsidR="00B05E33" w:rsidRPr="00B90A3F">
              <w:rPr>
                <w:i/>
                <w:lang w:val="en-US"/>
              </w:rPr>
              <w:t xml:space="preserve">Lex </w:t>
            </w:r>
            <w:proofErr w:type="spellStart"/>
            <w:r w:rsidR="00B05E33" w:rsidRPr="00B90A3F">
              <w:rPr>
                <w:i/>
                <w:lang w:val="en-US"/>
              </w:rPr>
              <w:t>Maritima</w:t>
            </w:r>
            <w:proofErr w:type="spellEnd"/>
            <w:r w:rsidR="00B05E33" w:rsidRPr="00B90A3F">
              <w:rPr>
                <w:lang w:val="en-US"/>
              </w:rPr>
              <w:t xml:space="preserve"> by </w:t>
            </w:r>
            <w:r w:rsidR="000F0344" w:rsidRPr="00B90A3F">
              <w:rPr>
                <w:lang w:val="en-US"/>
              </w:rPr>
              <w:t xml:space="preserve">Professor </w:t>
            </w:r>
            <w:r w:rsidR="00B05E33" w:rsidRPr="00B90A3F">
              <w:rPr>
                <w:lang w:val="en-US"/>
              </w:rPr>
              <w:t>Eric va</w:t>
            </w:r>
            <w:r w:rsidR="002B5866" w:rsidRPr="00B90A3F">
              <w:rPr>
                <w:lang w:val="en-US"/>
              </w:rPr>
              <w:t xml:space="preserve">n </w:t>
            </w:r>
            <w:proofErr w:type="spellStart"/>
            <w:r w:rsidR="002B5866" w:rsidRPr="00B90A3F">
              <w:rPr>
                <w:lang w:val="en-US"/>
              </w:rPr>
              <w:t>Hooydonk</w:t>
            </w:r>
            <w:proofErr w:type="spellEnd"/>
            <w:r w:rsidR="000F0344" w:rsidRPr="00B90A3F">
              <w:rPr>
                <w:lang w:val="en-US"/>
              </w:rPr>
              <w:t>, University of Antwerp, Belgium</w:t>
            </w:r>
          </w:p>
          <w:p w14:paraId="2A2DD0C2" w14:textId="19DDAD71" w:rsidR="003A25E9" w:rsidRPr="00B90A3F" w:rsidRDefault="00042676" w:rsidP="00C67964">
            <w:pPr>
              <w:jc w:val="both"/>
              <w:rPr>
                <w:lang w:val="en-US"/>
              </w:rPr>
            </w:pPr>
            <w:r w:rsidRPr="00B90A3F">
              <w:rPr>
                <w:lang w:val="en-US"/>
              </w:rPr>
              <w:t xml:space="preserve">Speaker 2: </w:t>
            </w:r>
            <w:r w:rsidR="00C67964" w:rsidRPr="00021956">
              <w:rPr>
                <w:i/>
                <w:lang w:val="en-US"/>
                <w:rPrChange w:id="43" w:author="" w:date="2019-06-03T17:23:00Z">
                  <w:rPr>
                    <w:lang w:val="en-US"/>
                  </w:rPr>
                </w:rPrChange>
              </w:rPr>
              <w:t xml:space="preserve">Uniformity of Maritime Law from a Latin American </w:t>
            </w:r>
            <w:r w:rsidR="0053226E" w:rsidRPr="00021956">
              <w:rPr>
                <w:i/>
                <w:lang w:val="en-US"/>
                <w:rPrChange w:id="44" w:author="" w:date="2019-06-03T17:23:00Z">
                  <w:rPr>
                    <w:lang w:val="en-US"/>
                  </w:rPr>
                </w:rPrChange>
              </w:rPr>
              <w:t>p</w:t>
            </w:r>
            <w:r w:rsidR="00C67964" w:rsidRPr="00021956">
              <w:rPr>
                <w:i/>
                <w:lang w:val="en-US"/>
                <w:rPrChange w:id="45" w:author="" w:date="2019-06-03T17:23:00Z">
                  <w:rPr>
                    <w:lang w:val="en-US"/>
                  </w:rPr>
                </w:rPrChange>
              </w:rPr>
              <w:t>erspective</w:t>
            </w:r>
            <w:r w:rsidR="00C67964" w:rsidRPr="00B90A3F">
              <w:rPr>
                <w:lang w:val="en-US"/>
              </w:rPr>
              <w:t xml:space="preserve"> by </w:t>
            </w:r>
            <w:r w:rsidR="000F0344" w:rsidRPr="00B90A3F">
              <w:rPr>
                <w:lang w:val="en-US"/>
              </w:rPr>
              <w:t xml:space="preserve">Mr. </w:t>
            </w:r>
            <w:r w:rsidR="00C67964" w:rsidRPr="00B90A3F">
              <w:rPr>
                <w:lang w:val="en-US"/>
              </w:rPr>
              <w:t>Ignacio L. Melo, Sr.</w:t>
            </w:r>
            <w:r w:rsidR="000F0344" w:rsidRPr="00B90A3F">
              <w:rPr>
                <w:lang w:val="en-US"/>
              </w:rPr>
              <w:t>, Melo &amp; Melo, Mexico</w:t>
            </w:r>
          </w:p>
          <w:p w14:paraId="578C30DE" w14:textId="2C2371C1" w:rsidR="00F94D8A" w:rsidRPr="00BA0E55" w:rsidRDefault="00F94D8A" w:rsidP="00C67964">
            <w:pPr>
              <w:jc w:val="both"/>
              <w:rPr>
                <w:lang w:val="en-US"/>
                <w:rPrChange w:id="46" w:author="Evelien Peeters" w:date="2019-06-05T10:52:00Z">
                  <w:rPr/>
                </w:rPrChange>
              </w:rPr>
            </w:pPr>
            <w:r w:rsidRPr="00B90A3F">
              <w:rPr>
                <w:lang w:val="en-US"/>
              </w:rPr>
              <w:t xml:space="preserve">Speaker </w:t>
            </w:r>
            <w:r w:rsidR="00B05E33" w:rsidRPr="00B90A3F">
              <w:rPr>
                <w:lang w:val="en-US"/>
              </w:rPr>
              <w:t>3</w:t>
            </w:r>
            <w:r w:rsidRPr="00B90A3F">
              <w:rPr>
                <w:lang w:val="en-US"/>
              </w:rPr>
              <w:t xml:space="preserve">:  </w:t>
            </w:r>
            <w:r w:rsidRPr="00B90A3F">
              <w:rPr>
                <w:i/>
                <w:lang w:val="en-US"/>
              </w:rPr>
              <w:t xml:space="preserve">Lex </w:t>
            </w:r>
            <w:proofErr w:type="spellStart"/>
            <w:r w:rsidRPr="00B90A3F">
              <w:rPr>
                <w:i/>
                <w:lang w:val="en-US"/>
              </w:rPr>
              <w:t>Maritima</w:t>
            </w:r>
            <w:proofErr w:type="spellEnd"/>
            <w:r w:rsidRPr="00B90A3F">
              <w:rPr>
                <w:lang w:val="en-US"/>
              </w:rPr>
              <w:t xml:space="preserve"> from a Latin American perspective by </w:t>
            </w:r>
            <w:r w:rsidR="000F0344" w:rsidRPr="00B90A3F">
              <w:rPr>
                <w:lang w:val="en-US"/>
              </w:rPr>
              <w:t xml:space="preserve">Mr. </w:t>
            </w:r>
            <w:r w:rsidRPr="00BA0E55">
              <w:rPr>
                <w:lang w:val="en-US"/>
                <w:rPrChange w:id="47" w:author="Evelien Peeters" w:date="2019-06-05T10:52:00Z">
                  <w:rPr/>
                </w:rPrChange>
              </w:rPr>
              <w:t>Jose Vicente Guzman</w:t>
            </w:r>
            <w:r w:rsidR="000F0344" w:rsidRPr="00BA0E55">
              <w:rPr>
                <w:lang w:val="en-US"/>
                <w:rPrChange w:id="48" w:author="Evelien Peeters" w:date="2019-06-05T10:52:00Z">
                  <w:rPr/>
                </w:rPrChange>
              </w:rPr>
              <w:t xml:space="preserve"> Escobar</w:t>
            </w:r>
            <w:r w:rsidRPr="00BA0E55">
              <w:rPr>
                <w:lang w:val="en-US"/>
                <w:rPrChange w:id="49" w:author="Evelien Peeters" w:date="2019-06-05T10:52:00Z">
                  <w:rPr/>
                </w:rPrChange>
              </w:rPr>
              <w:t>, Esguerra</w:t>
            </w:r>
            <w:r w:rsidR="000F0344" w:rsidRPr="00BA0E55">
              <w:rPr>
                <w:lang w:val="en-US"/>
                <w:rPrChange w:id="50" w:author="Evelien Peeters" w:date="2019-06-05T10:52:00Z">
                  <w:rPr/>
                </w:rPrChange>
              </w:rPr>
              <w:t xml:space="preserve"> </w:t>
            </w:r>
            <w:proofErr w:type="spellStart"/>
            <w:r w:rsidR="000F0344" w:rsidRPr="00BA0E55">
              <w:rPr>
                <w:lang w:val="en-US"/>
                <w:rPrChange w:id="51" w:author="Evelien Peeters" w:date="2019-06-05T10:52:00Z">
                  <w:rPr/>
                </w:rPrChange>
              </w:rPr>
              <w:t>Asesores</w:t>
            </w:r>
            <w:proofErr w:type="spellEnd"/>
            <w:r w:rsidR="000F0344" w:rsidRPr="00BA0E55">
              <w:rPr>
                <w:lang w:val="en-US"/>
                <w:rPrChange w:id="52" w:author="Evelien Peeters" w:date="2019-06-05T10:52:00Z">
                  <w:rPr/>
                </w:rPrChange>
              </w:rPr>
              <w:t xml:space="preserve"> </w:t>
            </w:r>
            <w:proofErr w:type="spellStart"/>
            <w:r w:rsidR="000F0344" w:rsidRPr="00BA0E55">
              <w:rPr>
                <w:lang w:val="en-US"/>
                <w:rPrChange w:id="53" w:author="Evelien Peeters" w:date="2019-06-05T10:52:00Z">
                  <w:rPr/>
                </w:rPrChange>
              </w:rPr>
              <w:t>Juridicos</w:t>
            </w:r>
            <w:proofErr w:type="spellEnd"/>
            <w:r w:rsidRPr="00BA0E55">
              <w:rPr>
                <w:lang w:val="en-US"/>
                <w:rPrChange w:id="54" w:author="Evelien Peeters" w:date="2019-06-05T10:52:00Z">
                  <w:rPr/>
                </w:rPrChange>
              </w:rPr>
              <w:t>, Colombia</w:t>
            </w:r>
          </w:p>
        </w:tc>
      </w:tr>
      <w:tr w:rsidR="002B5866" w:rsidRPr="00B90A3F" w14:paraId="254437BB" w14:textId="77777777" w:rsidTr="00E55977">
        <w:trPr>
          <w:trHeight w:val="315"/>
        </w:trPr>
        <w:tc>
          <w:tcPr>
            <w:tcW w:w="1713" w:type="dxa"/>
            <w:vMerge w:val="restart"/>
            <w:noWrap/>
            <w:hideMark/>
          </w:tcPr>
          <w:p w14:paraId="01FD2948" w14:textId="77777777" w:rsidR="002B5866" w:rsidRPr="00B90A3F" w:rsidRDefault="002B5866" w:rsidP="002B5866">
            <w:r w:rsidRPr="00B90A3F">
              <w:t>Tuesday October 1st, 2019</w:t>
            </w:r>
          </w:p>
        </w:tc>
        <w:tc>
          <w:tcPr>
            <w:tcW w:w="833" w:type="dxa"/>
            <w:noWrap/>
            <w:hideMark/>
          </w:tcPr>
          <w:p w14:paraId="68255824" w14:textId="77777777" w:rsidR="002B5866" w:rsidRPr="00B90A3F" w:rsidRDefault="002B5866">
            <w:r w:rsidRPr="00B90A3F">
              <w:t>08:00 - 09:00</w:t>
            </w:r>
          </w:p>
        </w:tc>
        <w:tc>
          <w:tcPr>
            <w:tcW w:w="2855" w:type="dxa"/>
            <w:noWrap/>
            <w:hideMark/>
          </w:tcPr>
          <w:p w14:paraId="7BB344A1" w14:textId="23685AFA" w:rsidR="002B5866" w:rsidRPr="00B90A3F" w:rsidRDefault="002B5866">
            <w:r w:rsidRPr="00B90A3F">
              <w:t>Buffet Breakfast</w:t>
            </w:r>
            <w:r w:rsidR="00B2069A" w:rsidRPr="00B90A3F">
              <w:t xml:space="preserve"> for delegates</w:t>
            </w:r>
          </w:p>
        </w:tc>
        <w:tc>
          <w:tcPr>
            <w:tcW w:w="1582" w:type="dxa"/>
            <w:noWrap/>
            <w:hideMark/>
          </w:tcPr>
          <w:p w14:paraId="275CC662" w14:textId="77777777" w:rsidR="002B5866" w:rsidRPr="00B90A3F" w:rsidRDefault="002B5866">
            <w:r w:rsidRPr="00B90A3F">
              <w:t>Hotel / Meeting Rooms Area</w:t>
            </w:r>
          </w:p>
        </w:tc>
        <w:tc>
          <w:tcPr>
            <w:tcW w:w="7237" w:type="dxa"/>
            <w:noWrap/>
            <w:hideMark/>
          </w:tcPr>
          <w:p w14:paraId="2D3354AD" w14:textId="1DE2E79F" w:rsidR="002B5866" w:rsidRPr="00B90A3F" w:rsidRDefault="002B5866" w:rsidP="001B49EC">
            <w:pPr>
              <w:jc w:val="both"/>
            </w:pPr>
            <w:r w:rsidRPr="00B90A3F">
              <w:t> </w:t>
            </w:r>
            <w:ins w:id="55" w:author="" w:date="2019-06-03T18:05:00Z">
              <w:r w:rsidR="00E24F54" w:rsidRPr="00DA296D">
                <w:rPr>
                  <w:i/>
                </w:rPr>
                <w:t>Dress code:  Business attire</w:t>
              </w:r>
            </w:ins>
          </w:p>
        </w:tc>
      </w:tr>
      <w:tr w:rsidR="002B5866" w:rsidRPr="00BA0E55" w14:paraId="36212C19" w14:textId="77777777" w:rsidTr="00E55977">
        <w:trPr>
          <w:trHeight w:val="315"/>
        </w:trPr>
        <w:tc>
          <w:tcPr>
            <w:tcW w:w="1713" w:type="dxa"/>
            <w:vMerge/>
            <w:hideMark/>
          </w:tcPr>
          <w:p w14:paraId="451AD454" w14:textId="77777777" w:rsidR="002B5866" w:rsidRPr="00B90A3F" w:rsidRDefault="002B5866"/>
        </w:tc>
        <w:tc>
          <w:tcPr>
            <w:tcW w:w="833" w:type="dxa"/>
            <w:noWrap/>
            <w:hideMark/>
          </w:tcPr>
          <w:p w14:paraId="31507ABA" w14:textId="77777777" w:rsidR="002B5866" w:rsidRPr="00B90A3F" w:rsidRDefault="002B5866">
            <w:r w:rsidRPr="00B90A3F">
              <w:t>08:00 - 09:00</w:t>
            </w:r>
          </w:p>
        </w:tc>
        <w:tc>
          <w:tcPr>
            <w:tcW w:w="2855" w:type="dxa"/>
            <w:noWrap/>
            <w:hideMark/>
          </w:tcPr>
          <w:p w14:paraId="7780EDBC" w14:textId="7C05743C" w:rsidR="002B5866" w:rsidRPr="00BA0E55" w:rsidRDefault="0045549B" w:rsidP="00B806D7">
            <w:pPr>
              <w:rPr>
                <w:lang w:val="en-US"/>
                <w:rPrChange w:id="56" w:author="Evelien Peeters" w:date="2019-06-05T10:52:00Z">
                  <w:rPr/>
                </w:rPrChange>
              </w:rPr>
            </w:pPr>
            <w:r w:rsidRPr="00BA0E55">
              <w:rPr>
                <w:lang w:val="en-US"/>
                <w:rPrChange w:id="57" w:author="Evelien Peeters" w:date="2019-06-05T10:52:00Z">
                  <w:rPr/>
                </w:rPrChange>
              </w:rPr>
              <w:t xml:space="preserve">Maritime law association </w:t>
            </w:r>
            <w:r w:rsidR="00B806D7" w:rsidRPr="00BA0E55">
              <w:rPr>
                <w:lang w:val="en-US"/>
                <w:rPrChange w:id="58" w:author="Evelien Peeters" w:date="2019-06-05T10:52:00Z">
                  <w:rPr/>
                </w:rPrChange>
              </w:rPr>
              <w:t>P</w:t>
            </w:r>
            <w:r w:rsidRPr="00BA0E55">
              <w:rPr>
                <w:lang w:val="en-US"/>
                <w:rPrChange w:id="59" w:author="Evelien Peeters" w:date="2019-06-05T10:52:00Z">
                  <w:rPr/>
                </w:rPrChange>
              </w:rPr>
              <w:t>residents’ b</w:t>
            </w:r>
            <w:r w:rsidR="002B5866" w:rsidRPr="00BA0E55">
              <w:rPr>
                <w:lang w:val="en-US"/>
                <w:rPrChange w:id="60" w:author="Evelien Peeters" w:date="2019-06-05T10:52:00Z">
                  <w:rPr/>
                </w:rPrChange>
              </w:rPr>
              <w:t>reakfast</w:t>
            </w:r>
          </w:p>
        </w:tc>
        <w:tc>
          <w:tcPr>
            <w:tcW w:w="1582" w:type="dxa"/>
            <w:noWrap/>
            <w:hideMark/>
          </w:tcPr>
          <w:p w14:paraId="282D4008" w14:textId="77777777" w:rsidR="002B5866" w:rsidRPr="00B90A3F" w:rsidRDefault="002B5866">
            <w:r w:rsidRPr="00B90A3F">
              <w:t>Hotel / Meeting Rooms Area</w:t>
            </w:r>
          </w:p>
        </w:tc>
        <w:tc>
          <w:tcPr>
            <w:tcW w:w="7237" w:type="dxa"/>
            <w:noWrap/>
            <w:hideMark/>
          </w:tcPr>
          <w:p w14:paraId="587CD084" w14:textId="784911F6" w:rsidR="003A25E9" w:rsidRPr="00BA0E55" w:rsidRDefault="003A25E9" w:rsidP="0045549B">
            <w:pPr>
              <w:jc w:val="both"/>
              <w:rPr>
                <w:b/>
                <w:lang w:val="en-US"/>
                <w:rPrChange w:id="61" w:author="Evelien Peeters" w:date="2019-06-05T10:52:00Z">
                  <w:rPr>
                    <w:b/>
                  </w:rPr>
                </w:rPrChange>
              </w:rPr>
            </w:pPr>
            <w:r w:rsidRPr="00BA0E55">
              <w:rPr>
                <w:b/>
                <w:lang w:val="en-US"/>
                <w:rPrChange w:id="62" w:author="Evelien Peeters" w:date="2019-06-05T10:52:00Z">
                  <w:rPr>
                    <w:b/>
                  </w:rPr>
                </w:rPrChange>
              </w:rPr>
              <w:t xml:space="preserve">Maritime law association </w:t>
            </w:r>
            <w:r w:rsidR="00B806D7" w:rsidRPr="00BA0E55">
              <w:rPr>
                <w:b/>
                <w:lang w:val="en-US"/>
                <w:rPrChange w:id="63" w:author="Evelien Peeters" w:date="2019-06-05T10:52:00Z">
                  <w:rPr>
                    <w:b/>
                  </w:rPr>
                </w:rPrChange>
              </w:rPr>
              <w:t>P</w:t>
            </w:r>
            <w:r w:rsidRPr="00BA0E55">
              <w:rPr>
                <w:b/>
                <w:lang w:val="en-US"/>
                <w:rPrChange w:id="64" w:author="Evelien Peeters" w:date="2019-06-05T10:52:00Z">
                  <w:rPr>
                    <w:b/>
                  </w:rPr>
                </w:rPrChange>
              </w:rPr>
              <w:t xml:space="preserve">residents’ breakfast </w:t>
            </w:r>
          </w:p>
          <w:p w14:paraId="6AFE3AC3" w14:textId="4758304B" w:rsidR="002B5866" w:rsidRPr="00BA0E55" w:rsidRDefault="0045549B" w:rsidP="0045549B">
            <w:pPr>
              <w:jc w:val="both"/>
              <w:rPr>
                <w:i/>
                <w:lang w:val="en-US"/>
                <w:rPrChange w:id="65" w:author="Evelien Peeters" w:date="2019-06-05T10:52:00Z">
                  <w:rPr>
                    <w:i/>
                  </w:rPr>
                </w:rPrChange>
              </w:rPr>
            </w:pPr>
            <w:r w:rsidRPr="00BA0E55">
              <w:rPr>
                <w:i/>
                <w:lang w:val="en-US"/>
                <w:rPrChange w:id="66" w:author="Evelien Peeters" w:date="2019-06-05T10:52:00Z">
                  <w:rPr>
                    <w:i/>
                  </w:rPr>
                </w:rPrChange>
              </w:rPr>
              <w:t xml:space="preserve">This </w:t>
            </w:r>
            <w:r w:rsidR="003A25E9" w:rsidRPr="00BA0E55">
              <w:rPr>
                <w:i/>
                <w:lang w:val="en-US"/>
                <w:rPrChange w:id="67" w:author="Evelien Peeters" w:date="2019-06-05T10:52:00Z">
                  <w:rPr>
                    <w:i/>
                  </w:rPr>
                </w:rPrChange>
              </w:rPr>
              <w:t xml:space="preserve">closed </w:t>
            </w:r>
            <w:r w:rsidRPr="00BA0E55">
              <w:rPr>
                <w:i/>
                <w:lang w:val="en-US"/>
                <w:rPrChange w:id="68" w:author="Evelien Peeters" w:date="2019-06-05T10:52:00Z">
                  <w:rPr>
                    <w:i/>
                  </w:rPr>
                </w:rPrChange>
              </w:rPr>
              <w:t>breakfast event is hosted by the President of the CMI for the presidents of all maritime law associations (or their designated representatives)</w:t>
            </w:r>
          </w:p>
        </w:tc>
      </w:tr>
      <w:tr w:rsidR="002B5866" w:rsidRPr="00BA0E55" w14:paraId="4315D26B" w14:textId="77777777" w:rsidTr="00E55977">
        <w:trPr>
          <w:trHeight w:val="630"/>
        </w:trPr>
        <w:tc>
          <w:tcPr>
            <w:tcW w:w="1713" w:type="dxa"/>
            <w:vMerge/>
            <w:hideMark/>
          </w:tcPr>
          <w:p w14:paraId="31A58C3B" w14:textId="77777777" w:rsidR="002B5866" w:rsidRPr="00BA0E55" w:rsidRDefault="002B5866">
            <w:pPr>
              <w:rPr>
                <w:lang w:val="en-US"/>
                <w:rPrChange w:id="69" w:author="Evelien Peeters" w:date="2019-06-05T10:52:00Z">
                  <w:rPr/>
                </w:rPrChange>
              </w:rPr>
            </w:pPr>
          </w:p>
        </w:tc>
        <w:tc>
          <w:tcPr>
            <w:tcW w:w="833" w:type="dxa"/>
            <w:noWrap/>
            <w:hideMark/>
          </w:tcPr>
          <w:p w14:paraId="37018269" w14:textId="77777777" w:rsidR="002B5866" w:rsidRPr="00B90A3F" w:rsidRDefault="002B5866">
            <w:r w:rsidRPr="00B90A3F">
              <w:t>09:00 - 10:30</w:t>
            </w:r>
          </w:p>
        </w:tc>
        <w:tc>
          <w:tcPr>
            <w:tcW w:w="2855" w:type="dxa"/>
            <w:noWrap/>
            <w:hideMark/>
          </w:tcPr>
          <w:p w14:paraId="4FF4BADA" w14:textId="77777777" w:rsidR="002B5866" w:rsidRPr="00B90A3F" w:rsidRDefault="002B5866">
            <w:r w:rsidRPr="00B90A3F">
              <w:t>Colloquium Business Session 5 (1.5 hours)</w:t>
            </w:r>
          </w:p>
        </w:tc>
        <w:tc>
          <w:tcPr>
            <w:tcW w:w="1582" w:type="dxa"/>
            <w:noWrap/>
            <w:hideMark/>
          </w:tcPr>
          <w:p w14:paraId="7AB12CAF" w14:textId="77777777" w:rsidR="002B5866" w:rsidRPr="00B90A3F" w:rsidRDefault="002B5866">
            <w:r w:rsidRPr="00B90A3F">
              <w:t>Hotel / Meeting Rooms Area</w:t>
            </w:r>
          </w:p>
        </w:tc>
        <w:tc>
          <w:tcPr>
            <w:tcW w:w="7237" w:type="dxa"/>
            <w:hideMark/>
          </w:tcPr>
          <w:p w14:paraId="34395086" w14:textId="1D26EB28" w:rsidR="00AD4BF9" w:rsidRPr="00B90A3F" w:rsidRDefault="0045549B" w:rsidP="001B49EC">
            <w:pPr>
              <w:jc w:val="both"/>
              <w:rPr>
                <w:b/>
                <w:lang w:val="en-US"/>
              </w:rPr>
            </w:pPr>
            <w:r w:rsidRPr="00B90A3F">
              <w:rPr>
                <w:b/>
                <w:lang w:val="en-US"/>
              </w:rPr>
              <w:t>Women in Today’s Shipping World</w:t>
            </w:r>
          </w:p>
          <w:p w14:paraId="4E5B2A69" w14:textId="7C7D13E9" w:rsidR="00AD4BF9" w:rsidRPr="00B90A3F" w:rsidRDefault="004C45D5" w:rsidP="001B49EC">
            <w:pPr>
              <w:jc w:val="both"/>
              <w:rPr>
                <w:i/>
                <w:lang w:val="en-US"/>
              </w:rPr>
            </w:pPr>
            <w:r w:rsidRPr="00B90A3F">
              <w:rPr>
                <w:b/>
                <w:lang w:val="en-US"/>
              </w:rPr>
              <w:t>Session description:</w:t>
            </w:r>
            <w:r w:rsidRPr="00B90A3F">
              <w:rPr>
                <w:lang w:val="en-US"/>
              </w:rPr>
              <w:t xml:space="preserve">  </w:t>
            </w:r>
            <w:r w:rsidRPr="00D8148F">
              <w:rPr>
                <w:i/>
                <w:lang w:val="en-US"/>
              </w:rPr>
              <w:t>Exploring women as catalysts for positive change: what influence can women bring to bear on the shipping industry of 2019 and its challenges; why are women moving to other industries?</w:t>
            </w:r>
          </w:p>
          <w:p w14:paraId="053A6C66" w14:textId="448ABF2F" w:rsidR="00AD4BF9" w:rsidRPr="00B90A3F" w:rsidRDefault="009F0CA8" w:rsidP="001B49EC">
            <w:pPr>
              <w:jc w:val="both"/>
              <w:rPr>
                <w:lang w:val="en-US"/>
              </w:rPr>
            </w:pPr>
            <w:r w:rsidRPr="00B90A3F">
              <w:rPr>
                <w:lang w:val="en-US"/>
              </w:rPr>
              <w:t>Moderator</w:t>
            </w:r>
            <w:r w:rsidR="0053226E">
              <w:rPr>
                <w:lang w:val="en-US"/>
              </w:rPr>
              <w:t>s</w:t>
            </w:r>
            <w:r w:rsidRPr="00B90A3F">
              <w:rPr>
                <w:lang w:val="en-US"/>
              </w:rPr>
              <w:t xml:space="preserve">:  </w:t>
            </w:r>
            <w:r w:rsidR="00C01C3A" w:rsidRPr="00B90A3F">
              <w:rPr>
                <w:lang w:val="en-US"/>
              </w:rPr>
              <w:t xml:space="preserve">Ms. </w:t>
            </w:r>
            <w:r w:rsidR="00A208BF" w:rsidRPr="00B90A3F">
              <w:rPr>
                <w:lang w:val="en-US"/>
              </w:rPr>
              <w:t>Liliana Monsalve, IOPC Funds</w:t>
            </w:r>
            <w:r w:rsidR="0053226E">
              <w:rPr>
                <w:lang w:val="en-US"/>
              </w:rPr>
              <w:t>; Ms. Ann Fenech, Vice-President, CMI</w:t>
            </w:r>
          </w:p>
          <w:p w14:paraId="73E37106" w14:textId="03573462" w:rsidR="00AD4BF9" w:rsidRPr="00563001" w:rsidRDefault="00B05E33" w:rsidP="001B49EC">
            <w:pPr>
              <w:jc w:val="both"/>
              <w:rPr>
                <w:lang w:val="en-US"/>
              </w:rPr>
            </w:pPr>
            <w:r w:rsidRPr="00563001">
              <w:rPr>
                <w:lang w:val="en-US"/>
              </w:rPr>
              <w:t>Speaker</w:t>
            </w:r>
            <w:r w:rsidR="00AD4BF9" w:rsidRPr="00563001">
              <w:rPr>
                <w:lang w:val="en-US"/>
              </w:rPr>
              <w:t xml:space="preserve"> 1:</w:t>
            </w:r>
            <w:r w:rsidR="0080419B" w:rsidRPr="00563001">
              <w:rPr>
                <w:lang w:val="en-US"/>
              </w:rPr>
              <w:t xml:space="preserve">  </w:t>
            </w:r>
            <w:r w:rsidR="00C01C3A" w:rsidRPr="00563001">
              <w:rPr>
                <w:lang w:val="en-US"/>
              </w:rPr>
              <w:t xml:space="preserve">Ms. </w:t>
            </w:r>
            <w:r w:rsidR="0080419B" w:rsidRPr="00563001">
              <w:rPr>
                <w:lang w:val="en-US"/>
              </w:rPr>
              <w:t>Pamela Tans</w:t>
            </w:r>
            <w:r w:rsidR="00AE003E" w:rsidRPr="00563001">
              <w:rPr>
                <w:lang w:val="en-US"/>
              </w:rPr>
              <w:t>e</w:t>
            </w:r>
            <w:r w:rsidR="0080419B" w:rsidRPr="00563001">
              <w:rPr>
                <w:lang w:val="en-US"/>
              </w:rPr>
              <w:t>y</w:t>
            </w:r>
            <w:r w:rsidR="00563001" w:rsidRPr="00563001">
              <w:rPr>
                <w:lang w:val="en-US"/>
              </w:rPr>
              <w:t>,</w:t>
            </w:r>
            <w:r w:rsidR="00563001" w:rsidRPr="00BA0E55">
              <w:rPr>
                <w:rFonts w:eastAsia="Times New Roman" w:cs="Helvetica"/>
                <w:lang w:val="en-US"/>
                <w:rPrChange w:id="70" w:author="Evelien Peeters" w:date="2019-06-05T10:52:00Z">
                  <w:rPr>
                    <w:rFonts w:eastAsia="Times New Roman" w:cs="Helvetica"/>
                  </w:rPr>
                </w:rPrChange>
              </w:rPr>
              <w:t xml:space="preserve"> Consultant in Gender and Development</w:t>
            </w:r>
          </w:p>
          <w:p w14:paraId="33DFE449" w14:textId="454F1905" w:rsidR="00AD4BF9" w:rsidRPr="00B90A3F" w:rsidRDefault="00B05E33" w:rsidP="001B49EC">
            <w:pPr>
              <w:jc w:val="both"/>
              <w:rPr>
                <w:b/>
                <w:lang w:val="en-US"/>
              </w:rPr>
            </w:pPr>
            <w:r w:rsidRPr="00B90A3F">
              <w:rPr>
                <w:lang w:val="en-US"/>
              </w:rPr>
              <w:t>Speaker</w:t>
            </w:r>
            <w:r w:rsidR="00AD4BF9" w:rsidRPr="00B90A3F">
              <w:rPr>
                <w:lang w:val="en-US"/>
              </w:rPr>
              <w:t xml:space="preserve"> 2:</w:t>
            </w:r>
            <w:r w:rsidR="00C67964" w:rsidRPr="00B90A3F">
              <w:rPr>
                <w:lang w:val="en-US"/>
              </w:rPr>
              <w:t xml:space="preserve">  </w:t>
            </w:r>
            <w:r w:rsidR="00C01C3A" w:rsidRPr="00B90A3F">
              <w:rPr>
                <w:lang w:val="en-US"/>
              </w:rPr>
              <w:t xml:space="preserve">Ms. </w:t>
            </w:r>
            <w:r w:rsidR="00C67964" w:rsidRPr="00BA0E55">
              <w:rPr>
                <w:rStyle w:val="Strong"/>
                <w:rFonts w:cs="Arial"/>
                <w:b w:val="0"/>
                <w:lang w:val="en-US"/>
                <w:rPrChange w:id="71" w:author="Evelien Peeters" w:date="2019-06-05T10:52:00Z">
                  <w:rPr>
                    <w:rStyle w:val="Strong"/>
                    <w:rFonts w:cs="Arial"/>
                    <w:b w:val="0"/>
                  </w:rPr>
                </w:rPrChange>
              </w:rPr>
              <w:t xml:space="preserve">Katerina </w:t>
            </w:r>
            <w:proofErr w:type="spellStart"/>
            <w:r w:rsidR="00C67964" w:rsidRPr="00BA0E55">
              <w:rPr>
                <w:rStyle w:val="Strong"/>
                <w:rFonts w:cs="Arial"/>
                <w:b w:val="0"/>
                <w:lang w:val="en-US"/>
                <w:rPrChange w:id="72" w:author="Evelien Peeters" w:date="2019-06-05T10:52:00Z">
                  <w:rPr>
                    <w:rStyle w:val="Strong"/>
                    <w:rFonts w:cs="Arial"/>
                    <w:b w:val="0"/>
                  </w:rPr>
                </w:rPrChange>
              </w:rPr>
              <w:t>Vuskovic</w:t>
            </w:r>
            <w:proofErr w:type="spellEnd"/>
            <w:r w:rsidR="00C67964" w:rsidRPr="00BA0E55">
              <w:rPr>
                <w:rStyle w:val="Strong"/>
                <w:rFonts w:cs="Arial"/>
                <w:b w:val="0"/>
                <w:lang w:val="en-US"/>
                <w:rPrChange w:id="73" w:author="Evelien Peeters" w:date="2019-06-05T10:52:00Z">
                  <w:rPr>
                    <w:rStyle w:val="Strong"/>
                    <w:rFonts w:cs="Arial"/>
                    <w:b w:val="0"/>
                  </w:rPr>
                </w:rPrChange>
              </w:rPr>
              <w:t xml:space="preserve"> Pérez</w:t>
            </w:r>
            <w:r w:rsidR="00CB44EE" w:rsidRPr="00BA0E55">
              <w:rPr>
                <w:rStyle w:val="Strong"/>
                <w:rFonts w:cs="Arial"/>
                <w:b w:val="0"/>
                <w:lang w:val="en-US"/>
                <w:rPrChange w:id="74" w:author="Evelien Peeters" w:date="2019-06-05T10:52:00Z">
                  <w:rPr>
                    <w:rStyle w:val="Strong"/>
                    <w:rFonts w:cs="Arial"/>
                    <w:b w:val="0"/>
                  </w:rPr>
                </w:rPrChange>
              </w:rPr>
              <w:t xml:space="preserve">, </w:t>
            </w:r>
            <w:proofErr w:type="spellStart"/>
            <w:r w:rsidR="00CB44EE" w:rsidRPr="00BA0E55">
              <w:rPr>
                <w:rStyle w:val="Strong"/>
                <w:rFonts w:cs="Arial"/>
                <w:b w:val="0"/>
                <w:lang w:val="en-US"/>
                <w:rPrChange w:id="75" w:author="Evelien Peeters" w:date="2019-06-05T10:52:00Z">
                  <w:rPr>
                    <w:rStyle w:val="Strong"/>
                    <w:rFonts w:cs="Arial"/>
                    <w:b w:val="0"/>
                  </w:rPr>
                </w:rPrChange>
              </w:rPr>
              <w:t>Vyalaw</w:t>
            </w:r>
            <w:proofErr w:type="spellEnd"/>
            <w:r w:rsidR="00CB44EE" w:rsidRPr="00BA0E55">
              <w:rPr>
                <w:rStyle w:val="Strong"/>
                <w:rFonts w:cs="Arial"/>
                <w:b w:val="0"/>
                <w:lang w:val="en-US"/>
                <w:rPrChange w:id="76" w:author="Evelien Peeters" w:date="2019-06-05T10:52:00Z">
                  <w:rPr>
                    <w:rStyle w:val="Strong"/>
                    <w:rFonts w:cs="Arial"/>
                    <w:b w:val="0"/>
                  </w:rPr>
                </w:rPrChange>
              </w:rPr>
              <w:t>, Peru</w:t>
            </w:r>
          </w:p>
          <w:p w14:paraId="74077218" w14:textId="558F4026" w:rsidR="00AD4BF9" w:rsidRPr="00B90A3F" w:rsidRDefault="00B05E33" w:rsidP="001B49EC">
            <w:pPr>
              <w:jc w:val="both"/>
              <w:rPr>
                <w:lang w:val="en-US"/>
              </w:rPr>
            </w:pPr>
            <w:r w:rsidRPr="00B90A3F">
              <w:rPr>
                <w:lang w:val="en-US"/>
              </w:rPr>
              <w:t>Speaker</w:t>
            </w:r>
            <w:r w:rsidR="00AD4BF9" w:rsidRPr="00B90A3F">
              <w:rPr>
                <w:lang w:val="en-US"/>
              </w:rPr>
              <w:t xml:space="preserve"> 3:</w:t>
            </w:r>
            <w:r w:rsidR="00B806D7">
              <w:rPr>
                <w:lang w:val="en-US"/>
              </w:rPr>
              <w:t xml:space="preserve">  </w:t>
            </w:r>
            <w:r w:rsidR="00512098">
              <w:rPr>
                <w:lang w:val="en-US"/>
              </w:rPr>
              <w:t xml:space="preserve">Ms. </w:t>
            </w:r>
            <w:r w:rsidR="00512098" w:rsidRPr="00D8148F">
              <w:rPr>
                <w:rFonts w:eastAsia="Times New Roman"/>
                <w:lang w:val="en-US"/>
              </w:rPr>
              <w:t xml:space="preserve">Despina Panayiotou </w:t>
            </w:r>
            <w:proofErr w:type="spellStart"/>
            <w:r w:rsidR="00512098" w:rsidRPr="00D8148F">
              <w:rPr>
                <w:rFonts w:eastAsia="Times New Roman"/>
                <w:lang w:val="en-US"/>
              </w:rPr>
              <w:t>Theodosiou</w:t>
            </w:r>
            <w:proofErr w:type="spellEnd"/>
            <w:r w:rsidR="00512098" w:rsidRPr="00D8148F">
              <w:rPr>
                <w:rFonts w:eastAsia="Times New Roman"/>
                <w:lang w:val="en-US"/>
              </w:rPr>
              <w:t xml:space="preserve">, </w:t>
            </w:r>
            <w:proofErr w:type="spellStart"/>
            <w:r w:rsidR="00512098" w:rsidRPr="00D8148F">
              <w:rPr>
                <w:rFonts w:eastAsia="Times New Roman"/>
                <w:lang w:val="en-US"/>
              </w:rPr>
              <w:t>Tototheo</w:t>
            </w:r>
            <w:proofErr w:type="spellEnd"/>
            <w:r w:rsidR="00512098" w:rsidRPr="00D8148F">
              <w:rPr>
                <w:rFonts w:eastAsia="Times New Roman"/>
                <w:lang w:val="en-US"/>
              </w:rPr>
              <w:t xml:space="preserve"> Maritime, Cyprus</w:t>
            </w:r>
          </w:p>
          <w:p w14:paraId="383A5FCA" w14:textId="77777777" w:rsidR="002B5866" w:rsidRDefault="00B05E33" w:rsidP="00563001">
            <w:pPr>
              <w:jc w:val="both"/>
              <w:rPr>
                <w:ins w:id="77" w:author="" w:date="2019-05-30T23:58:00Z"/>
                <w:lang w:val="en-US"/>
              </w:rPr>
            </w:pPr>
            <w:r w:rsidRPr="00B90A3F">
              <w:rPr>
                <w:lang w:val="en-US"/>
              </w:rPr>
              <w:t>Speaker</w:t>
            </w:r>
            <w:r w:rsidR="00AD4BF9" w:rsidRPr="00B90A3F">
              <w:rPr>
                <w:lang w:val="en-US"/>
              </w:rPr>
              <w:t xml:space="preserve"> 4:</w:t>
            </w:r>
            <w:r w:rsidR="0034551F">
              <w:rPr>
                <w:lang w:val="en-US"/>
              </w:rPr>
              <w:t xml:space="preserve"> </w:t>
            </w:r>
            <w:r w:rsidR="00563001" w:rsidRPr="00B90A3F">
              <w:rPr>
                <w:lang w:val="en-US"/>
              </w:rPr>
              <w:t xml:space="preserve"> Ms. Elizabeth Salas Jimenez, Colombia</w:t>
            </w:r>
          </w:p>
          <w:p w14:paraId="7A0C4090" w14:textId="6A279271" w:rsidR="00915D78" w:rsidRPr="00BA0E55" w:rsidRDefault="00915D78" w:rsidP="00512098">
            <w:pPr>
              <w:jc w:val="both"/>
              <w:rPr>
                <w:lang w:val="en-US"/>
                <w:rPrChange w:id="78" w:author="Evelien Peeters" w:date="2019-06-05T10:52:00Z">
                  <w:rPr/>
                </w:rPrChange>
              </w:rPr>
            </w:pPr>
          </w:p>
        </w:tc>
      </w:tr>
      <w:tr w:rsidR="002B5866" w:rsidRPr="00B90A3F" w14:paraId="605547B7" w14:textId="77777777" w:rsidTr="00E55977">
        <w:trPr>
          <w:trHeight w:val="315"/>
        </w:trPr>
        <w:tc>
          <w:tcPr>
            <w:tcW w:w="1713" w:type="dxa"/>
            <w:vMerge/>
            <w:hideMark/>
          </w:tcPr>
          <w:p w14:paraId="37362152" w14:textId="2F458662" w:rsidR="002B5866" w:rsidRPr="00BA0E55" w:rsidRDefault="002B5866">
            <w:pPr>
              <w:rPr>
                <w:lang w:val="en-US"/>
                <w:rPrChange w:id="79" w:author="Evelien Peeters" w:date="2019-06-05T10:52:00Z">
                  <w:rPr/>
                </w:rPrChange>
              </w:rPr>
            </w:pPr>
          </w:p>
        </w:tc>
        <w:tc>
          <w:tcPr>
            <w:tcW w:w="833" w:type="dxa"/>
            <w:noWrap/>
            <w:hideMark/>
          </w:tcPr>
          <w:p w14:paraId="32A92773" w14:textId="77777777" w:rsidR="002B5866" w:rsidRPr="00B90A3F" w:rsidRDefault="002B5866">
            <w:r w:rsidRPr="00B90A3F">
              <w:t>10:30 - 11:00</w:t>
            </w:r>
          </w:p>
        </w:tc>
        <w:tc>
          <w:tcPr>
            <w:tcW w:w="2855" w:type="dxa"/>
            <w:noWrap/>
            <w:hideMark/>
          </w:tcPr>
          <w:p w14:paraId="1E5B2665" w14:textId="77777777" w:rsidR="002B5866" w:rsidRPr="00B90A3F" w:rsidRDefault="002B5866">
            <w:r w:rsidRPr="00B90A3F">
              <w:t>Coffee Break</w:t>
            </w:r>
          </w:p>
        </w:tc>
        <w:tc>
          <w:tcPr>
            <w:tcW w:w="1582" w:type="dxa"/>
            <w:noWrap/>
            <w:hideMark/>
          </w:tcPr>
          <w:p w14:paraId="29DCAC56" w14:textId="77777777" w:rsidR="002B5866" w:rsidRPr="00B90A3F" w:rsidRDefault="002B5866">
            <w:r w:rsidRPr="00B90A3F">
              <w:t>Hotel / Meeting Rooms Area</w:t>
            </w:r>
          </w:p>
        </w:tc>
        <w:tc>
          <w:tcPr>
            <w:tcW w:w="7237" w:type="dxa"/>
            <w:noWrap/>
            <w:hideMark/>
          </w:tcPr>
          <w:p w14:paraId="11CC2933" w14:textId="77777777" w:rsidR="002B5866" w:rsidRPr="00B90A3F" w:rsidRDefault="002B5866" w:rsidP="001B49EC">
            <w:pPr>
              <w:jc w:val="both"/>
            </w:pPr>
            <w:r w:rsidRPr="00B90A3F">
              <w:t> </w:t>
            </w:r>
          </w:p>
        </w:tc>
      </w:tr>
      <w:tr w:rsidR="002B5866" w:rsidRPr="00BA0E55" w14:paraId="13D8E340" w14:textId="77777777" w:rsidTr="00E55977">
        <w:trPr>
          <w:trHeight w:val="315"/>
        </w:trPr>
        <w:tc>
          <w:tcPr>
            <w:tcW w:w="1713" w:type="dxa"/>
            <w:vMerge/>
            <w:hideMark/>
          </w:tcPr>
          <w:p w14:paraId="42AD2E8B" w14:textId="77777777" w:rsidR="002B5866" w:rsidRPr="00B90A3F" w:rsidRDefault="002B5866"/>
        </w:tc>
        <w:tc>
          <w:tcPr>
            <w:tcW w:w="833" w:type="dxa"/>
            <w:noWrap/>
            <w:hideMark/>
          </w:tcPr>
          <w:p w14:paraId="08DF5607" w14:textId="77777777" w:rsidR="002B5866" w:rsidRPr="00B90A3F" w:rsidRDefault="002B5866">
            <w:r w:rsidRPr="00B90A3F">
              <w:t>11:00 - 12:00</w:t>
            </w:r>
          </w:p>
        </w:tc>
        <w:tc>
          <w:tcPr>
            <w:tcW w:w="2855" w:type="dxa"/>
            <w:noWrap/>
            <w:hideMark/>
          </w:tcPr>
          <w:p w14:paraId="7AF4019D" w14:textId="77777777" w:rsidR="002B5866" w:rsidRPr="00B90A3F" w:rsidRDefault="002B5866">
            <w:r w:rsidRPr="00B90A3F">
              <w:t>Colloquium Business Session 6 (1 hour)</w:t>
            </w:r>
          </w:p>
        </w:tc>
        <w:tc>
          <w:tcPr>
            <w:tcW w:w="1582" w:type="dxa"/>
            <w:noWrap/>
            <w:hideMark/>
          </w:tcPr>
          <w:p w14:paraId="7DEED147" w14:textId="77777777" w:rsidR="002B5866" w:rsidRPr="00B90A3F" w:rsidRDefault="002B5866">
            <w:r w:rsidRPr="00B90A3F">
              <w:t>Hotel / Meeting Rooms Area</w:t>
            </w:r>
          </w:p>
        </w:tc>
        <w:tc>
          <w:tcPr>
            <w:tcW w:w="7237" w:type="dxa"/>
            <w:noWrap/>
            <w:hideMark/>
          </w:tcPr>
          <w:p w14:paraId="16260DCE" w14:textId="27375DF4" w:rsidR="00AD4BF9" w:rsidRPr="00B90A3F" w:rsidRDefault="002B5866" w:rsidP="001B49EC">
            <w:pPr>
              <w:jc w:val="both"/>
              <w:rPr>
                <w:b/>
                <w:lang w:val="en-US"/>
              </w:rPr>
            </w:pPr>
            <w:r w:rsidRPr="00B90A3F">
              <w:rPr>
                <w:b/>
                <w:lang w:val="en-US"/>
              </w:rPr>
              <w:t>Cybercrim</w:t>
            </w:r>
            <w:r w:rsidR="0045549B" w:rsidRPr="00B90A3F">
              <w:rPr>
                <w:b/>
                <w:lang w:val="en-US"/>
              </w:rPr>
              <w:t>e and Insurance Coverage Issues</w:t>
            </w:r>
          </w:p>
          <w:p w14:paraId="0D26A4EB" w14:textId="56BA8D49" w:rsidR="004C45D5" w:rsidRPr="00B90A3F" w:rsidRDefault="004C45D5" w:rsidP="001B49EC">
            <w:pPr>
              <w:jc w:val="both"/>
              <w:rPr>
                <w:rFonts w:ascii="Calibri" w:hAnsi="Calibri"/>
                <w:i/>
                <w:lang w:val="en-US"/>
              </w:rPr>
            </w:pPr>
            <w:r w:rsidRPr="00B90A3F">
              <w:rPr>
                <w:rFonts w:ascii="Calibri" w:hAnsi="Calibri"/>
                <w:b/>
                <w:lang w:val="en-US"/>
              </w:rPr>
              <w:t>Session description:</w:t>
            </w:r>
            <w:r w:rsidRPr="00B90A3F">
              <w:rPr>
                <w:rFonts w:ascii="Calibri" w:hAnsi="Calibri"/>
                <w:lang w:val="en-US"/>
              </w:rPr>
              <w:t xml:space="preserve">  </w:t>
            </w:r>
            <w:r w:rsidRPr="00B90A3F">
              <w:rPr>
                <w:rFonts w:ascii="Calibri" w:hAnsi="Calibri"/>
                <w:i/>
                <w:lang w:val="en-US"/>
              </w:rPr>
              <w:t>Representatives from marine insurance companies will address the risks associated with cyber-crime in today's shipping industry, as well as coverage issues associated with exposure to these risks</w:t>
            </w:r>
          </w:p>
          <w:p w14:paraId="35B393A9" w14:textId="2B1E2872" w:rsidR="00563001" w:rsidRDefault="004C45D5" w:rsidP="001B49EC">
            <w:pPr>
              <w:jc w:val="both"/>
              <w:rPr>
                <w:rFonts w:ascii="Calibri" w:hAnsi="Calibri"/>
                <w:i/>
                <w:lang w:val="en-US"/>
              </w:rPr>
            </w:pPr>
            <w:r w:rsidRPr="00B90A3F">
              <w:rPr>
                <w:lang w:val="en-US"/>
              </w:rPr>
              <w:t>Moderator</w:t>
            </w:r>
            <w:ins w:id="80" w:author="" w:date="2019-06-03T17:38:00Z">
              <w:r w:rsidR="00512098">
                <w:rPr>
                  <w:lang w:val="en-US"/>
                </w:rPr>
                <w:t>s</w:t>
              </w:r>
            </w:ins>
            <w:r w:rsidRPr="00B90A3F">
              <w:rPr>
                <w:lang w:val="en-US"/>
              </w:rPr>
              <w:t>:</w:t>
            </w:r>
            <w:r w:rsidRPr="00B90A3F">
              <w:rPr>
                <w:i/>
                <w:lang w:val="en-US"/>
              </w:rPr>
              <w:t xml:space="preserve">  </w:t>
            </w:r>
            <w:r w:rsidR="00563001">
              <w:rPr>
                <w:i/>
                <w:lang w:val="en-US"/>
              </w:rPr>
              <w:t xml:space="preserve">Mr. </w:t>
            </w:r>
            <w:r w:rsidR="002B5866" w:rsidRPr="00B90A3F">
              <w:rPr>
                <w:i/>
                <w:lang w:val="en-US"/>
              </w:rPr>
              <w:t>Joe Grasso</w:t>
            </w:r>
            <w:r w:rsidRPr="00B90A3F">
              <w:rPr>
                <w:i/>
                <w:lang w:val="en-US"/>
              </w:rPr>
              <w:t xml:space="preserve">, </w:t>
            </w:r>
            <w:r w:rsidRPr="00B90A3F">
              <w:rPr>
                <w:rFonts w:ascii="Calibri" w:hAnsi="Calibri"/>
                <w:i/>
                <w:lang w:val="en-US"/>
              </w:rPr>
              <w:t>Chair of the CMI Marine Insurance international working group</w:t>
            </w:r>
          </w:p>
          <w:p w14:paraId="7A768CDE" w14:textId="3BC29E10" w:rsidR="002B5866" w:rsidRPr="00B90A3F" w:rsidRDefault="00563001" w:rsidP="001B49EC">
            <w:pPr>
              <w:jc w:val="both"/>
              <w:rPr>
                <w:i/>
                <w:lang w:val="en-US"/>
              </w:rPr>
            </w:pPr>
            <w:r>
              <w:rPr>
                <w:rFonts w:ascii="Calibri" w:hAnsi="Calibri"/>
                <w:i/>
                <w:lang w:val="en-US"/>
              </w:rPr>
              <w:t xml:space="preserve">Mr. Juan Carlos </w:t>
            </w:r>
            <w:proofErr w:type="spellStart"/>
            <w:r>
              <w:rPr>
                <w:rFonts w:ascii="Calibri" w:hAnsi="Calibri"/>
                <w:i/>
                <w:lang w:val="en-US"/>
              </w:rPr>
              <w:t>Merodi</w:t>
            </w:r>
            <w:r w:rsidR="001140F2">
              <w:rPr>
                <w:rFonts w:ascii="Calibri" w:hAnsi="Calibri"/>
                <w:i/>
                <w:lang w:val="en-US"/>
              </w:rPr>
              <w:t>o</w:t>
            </w:r>
            <w:proofErr w:type="spellEnd"/>
            <w:r>
              <w:rPr>
                <w:rFonts w:ascii="Calibri" w:hAnsi="Calibri"/>
                <w:i/>
                <w:lang w:val="en-US"/>
              </w:rPr>
              <w:t xml:space="preserve">, M&amp;L </w:t>
            </w:r>
            <w:proofErr w:type="spellStart"/>
            <w:r>
              <w:rPr>
                <w:rFonts w:ascii="Calibri" w:hAnsi="Calibri"/>
                <w:i/>
                <w:lang w:val="en-US"/>
              </w:rPr>
              <w:t>Estudio</w:t>
            </w:r>
            <w:proofErr w:type="spellEnd"/>
            <w:r>
              <w:rPr>
                <w:rFonts w:ascii="Calibri" w:hAnsi="Calibri"/>
                <w:i/>
                <w:lang w:val="en-US"/>
              </w:rPr>
              <w:t xml:space="preserve"> Legal, Mexico</w:t>
            </w:r>
          </w:p>
          <w:p w14:paraId="6236A6CB" w14:textId="116EF59E" w:rsidR="0080419B" w:rsidRPr="00B90A3F" w:rsidRDefault="00B05E33">
            <w:pPr>
              <w:jc w:val="both"/>
              <w:rPr>
                <w:rFonts w:ascii="Calibri" w:hAnsi="Calibri"/>
                <w:lang w:val="en-US"/>
              </w:rPr>
            </w:pPr>
            <w:r w:rsidRPr="00B90A3F">
              <w:rPr>
                <w:lang w:val="en-US"/>
              </w:rPr>
              <w:t>Speaker</w:t>
            </w:r>
            <w:r w:rsidR="00AD4BF9" w:rsidRPr="00B90A3F">
              <w:rPr>
                <w:lang w:val="en-US"/>
              </w:rPr>
              <w:t xml:space="preserve"> </w:t>
            </w:r>
            <w:r w:rsidR="0080419B" w:rsidRPr="00B90A3F">
              <w:rPr>
                <w:lang w:val="en-US"/>
              </w:rPr>
              <w:t>1</w:t>
            </w:r>
            <w:r w:rsidR="00AD4BF9" w:rsidRPr="00B90A3F">
              <w:rPr>
                <w:lang w:val="en-US"/>
              </w:rPr>
              <w:t xml:space="preserve">:  </w:t>
            </w:r>
            <w:r w:rsidR="008041DB">
              <w:rPr>
                <w:rFonts w:ascii="Calibri" w:hAnsi="Calibri"/>
                <w:lang w:val="en-US"/>
              </w:rPr>
              <w:t xml:space="preserve">Ms. </w:t>
            </w:r>
            <w:r w:rsidR="00E272C5">
              <w:rPr>
                <w:lang w:val="en-US"/>
              </w:rPr>
              <w:t xml:space="preserve">Shelley </w:t>
            </w:r>
            <w:proofErr w:type="spellStart"/>
            <w:r w:rsidR="00E272C5">
              <w:rPr>
                <w:lang w:val="en-US"/>
              </w:rPr>
              <w:t>Chapelski</w:t>
            </w:r>
            <w:proofErr w:type="spellEnd"/>
            <w:r w:rsidR="00E272C5">
              <w:rPr>
                <w:lang w:val="en-US"/>
              </w:rPr>
              <w:t>, Norton Rose Fulbright, Canada</w:t>
            </w:r>
          </w:p>
          <w:p w14:paraId="68557EE0" w14:textId="68D173C8" w:rsidR="00AD4BF9" w:rsidRDefault="00B05E33" w:rsidP="000F0344">
            <w:pPr>
              <w:jc w:val="both"/>
              <w:rPr>
                <w:rFonts w:ascii="Calibri" w:hAnsi="Calibri"/>
                <w:lang w:val="en-US"/>
              </w:rPr>
            </w:pPr>
            <w:r w:rsidRPr="00B90A3F">
              <w:rPr>
                <w:rFonts w:ascii="Calibri" w:hAnsi="Calibri"/>
                <w:lang w:val="en-US"/>
              </w:rPr>
              <w:t>Speaker</w:t>
            </w:r>
            <w:r w:rsidR="0080419B" w:rsidRPr="00B90A3F">
              <w:rPr>
                <w:rFonts w:ascii="Calibri" w:hAnsi="Calibri"/>
                <w:lang w:val="en-US"/>
              </w:rPr>
              <w:t xml:space="preserve"> </w:t>
            </w:r>
            <w:r w:rsidR="008041DB">
              <w:rPr>
                <w:rFonts w:ascii="Calibri" w:hAnsi="Calibri"/>
                <w:lang w:val="en-US"/>
              </w:rPr>
              <w:t>2</w:t>
            </w:r>
            <w:r w:rsidR="0080419B" w:rsidRPr="00B90A3F">
              <w:rPr>
                <w:rFonts w:ascii="Calibri" w:hAnsi="Calibri"/>
                <w:lang w:val="en-US"/>
              </w:rPr>
              <w:t xml:space="preserve">:  </w:t>
            </w:r>
            <w:r w:rsidR="00C01C3A" w:rsidRPr="00B90A3F">
              <w:rPr>
                <w:rFonts w:ascii="Calibri" w:hAnsi="Calibri"/>
                <w:lang w:val="en-US"/>
              </w:rPr>
              <w:t xml:space="preserve">Ms. </w:t>
            </w:r>
            <w:proofErr w:type="spellStart"/>
            <w:r w:rsidR="00AE003E" w:rsidRPr="00B90A3F">
              <w:rPr>
                <w:rFonts w:ascii="Calibri" w:hAnsi="Calibri"/>
                <w:lang w:val="en-US"/>
              </w:rPr>
              <w:t>Boriana</w:t>
            </w:r>
            <w:proofErr w:type="spellEnd"/>
            <w:r w:rsidR="00AE003E" w:rsidRPr="00B90A3F">
              <w:rPr>
                <w:rFonts w:ascii="Calibri" w:hAnsi="Calibri"/>
                <w:lang w:val="en-US"/>
              </w:rPr>
              <w:t xml:space="preserve"> F</w:t>
            </w:r>
            <w:r w:rsidR="000F0344" w:rsidRPr="00B90A3F">
              <w:rPr>
                <w:rFonts w:ascii="Calibri" w:hAnsi="Calibri"/>
                <w:lang w:val="en-US"/>
              </w:rPr>
              <w:t>a</w:t>
            </w:r>
            <w:r w:rsidR="00AE003E" w:rsidRPr="00B90A3F">
              <w:rPr>
                <w:rFonts w:ascii="Calibri" w:hAnsi="Calibri"/>
                <w:lang w:val="en-US"/>
              </w:rPr>
              <w:t>rr</w:t>
            </w:r>
            <w:r w:rsidR="000F0344" w:rsidRPr="00B90A3F">
              <w:rPr>
                <w:rFonts w:ascii="Calibri" w:hAnsi="Calibri"/>
                <w:lang w:val="en-US"/>
              </w:rPr>
              <w:t>a</w:t>
            </w:r>
            <w:r w:rsidR="00AE003E" w:rsidRPr="00B90A3F">
              <w:rPr>
                <w:rFonts w:ascii="Calibri" w:hAnsi="Calibri"/>
                <w:lang w:val="en-US"/>
              </w:rPr>
              <w:t>r, American P&amp;I Club</w:t>
            </w:r>
            <w:r w:rsidR="00C01C3A" w:rsidRPr="00B90A3F">
              <w:rPr>
                <w:rFonts w:ascii="Calibri" w:hAnsi="Calibri"/>
                <w:lang w:val="en-US"/>
              </w:rPr>
              <w:t>, U.S.A.</w:t>
            </w:r>
          </w:p>
          <w:p w14:paraId="4DDF8AB3" w14:textId="7C0B93C8" w:rsidR="00E272C5" w:rsidRPr="00B90A3F" w:rsidRDefault="00E272C5" w:rsidP="008041DB">
            <w:pPr>
              <w:jc w:val="both"/>
              <w:rPr>
                <w:lang w:val="en-US"/>
              </w:rPr>
            </w:pPr>
            <w:r>
              <w:rPr>
                <w:rFonts w:ascii="Calibri" w:hAnsi="Calibri"/>
                <w:lang w:val="en-US"/>
              </w:rPr>
              <w:t xml:space="preserve">Speaker </w:t>
            </w:r>
            <w:r w:rsidR="008041DB">
              <w:rPr>
                <w:rFonts w:ascii="Calibri" w:hAnsi="Calibri"/>
                <w:lang w:val="en-US"/>
              </w:rPr>
              <w:t>3</w:t>
            </w:r>
            <w:r>
              <w:rPr>
                <w:rFonts w:ascii="Calibri" w:hAnsi="Calibri"/>
                <w:lang w:val="en-US"/>
              </w:rPr>
              <w:t xml:space="preserve">:  Mr. </w:t>
            </w:r>
            <w:proofErr w:type="spellStart"/>
            <w:r w:rsidRPr="00BA0E55">
              <w:rPr>
                <w:lang w:val="en-US"/>
                <w:rPrChange w:id="81" w:author="Evelien Peeters" w:date="2019-06-05T10:52:00Z">
                  <w:rPr/>
                </w:rPrChange>
              </w:rPr>
              <w:t>Hernán</w:t>
            </w:r>
            <w:proofErr w:type="spellEnd"/>
            <w:r w:rsidRPr="00BA0E55">
              <w:rPr>
                <w:lang w:val="en-US"/>
                <w:rPrChange w:id="82" w:author="Evelien Peeters" w:date="2019-06-05T10:52:00Z">
                  <w:rPr/>
                </w:rPrChange>
              </w:rPr>
              <w:t xml:space="preserve"> López Saavedra, Manzano, López Saavedra</w:t>
            </w:r>
            <w:r w:rsidRPr="00BA0E55">
              <w:rPr>
                <w:lang w:val="en-US"/>
                <w:rPrChange w:id="83" w:author="Evelien Peeters" w:date="2019-06-05T10:52:00Z">
                  <w:rPr/>
                </w:rPrChange>
              </w:rPr>
              <w:br/>
              <w:t>&amp; Ramírez Calvo, Argentina</w:t>
            </w:r>
          </w:p>
        </w:tc>
      </w:tr>
      <w:tr w:rsidR="002B5866" w:rsidRPr="00B90A3F" w14:paraId="29E6C25F" w14:textId="77777777" w:rsidTr="00E55977">
        <w:trPr>
          <w:trHeight w:val="315"/>
        </w:trPr>
        <w:tc>
          <w:tcPr>
            <w:tcW w:w="1713" w:type="dxa"/>
            <w:vMerge/>
            <w:hideMark/>
          </w:tcPr>
          <w:p w14:paraId="0292C926" w14:textId="4AD5ADE7" w:rsidR="002B5866" w:rsidRPr="00B90A3F" w:rsidRDefault="002B5866">
            <w:pPr>
              <w:rPr>
                <w:lang w:val="en-US"/>
              </w:rPr>
            </w:pPr>
          </w:p>
        </w:tc>
        <w:tc>
          <w:tcPr>
            <w:tcW w:w="833" w:type="dxa"/>
            <w:noWrap/>
            <w:hideMark/>
          </w:tcPr>
          <w:p w14:paraId="543B6170" w14:textId="45983A91" w:rsidR="002B5866" w:rsidRPr="00B90A3F" w:rsidRDefault="002B5866" w:rsidP="003B1D10">
            <w:r w:rsidRPr="00B90A3F">
              <w:t>12:</w:t>
            </w:r>
            <w:ins w:id="84" w:author="" w:date="2019-06-03T17:41:00Z">
              <w:r w:rsidR="003B1D10">
                <w:t>15</w:t>
              </w:r>
            </w:ins>
            <w:del w:id="85" w:author="" w:date="2019-06-03T17:41:00Z">
              <w:r w:rsidRPr="00B90A3F" w:rsidDel="003B1D10">
                <w:delText>00</w:delText>
              </w:r>
            </w:del>
            <w:r w:rsidRPr="00B90A3F">
              <w:t xml:space="preserve"> - 13:30</w:t>
            </w:r>
          </w:p>
        </w:tc>
        <w:tc>
          <w:tcPr>
            <w:tcW w:w="2855" w:type="dxa"/>
            <w:noWrap/>
            <w:hideMark/>
          </w:tcPr>
          <w:p w14:paraId="0515ED18" w14:textId="24EE50F6" w:rsidR="002B5866" w:rsidRPr="00BA0E55" w:rsidRDefault="002B5866">
            <w:pPr>
              <w:rPr>
                <w:lang w:val="en-US"/>
                <w:rPrChange w:id="86" w:author="Evelien Peeters" w:date="2019-06-05T10:52:00Z">
                  <w:rPr/>
                </w:rPrChange>
              </w:rPr>
            </w:pPr>
            <w:r w:rsidRPr="00BA0E55">
              <w:rPr>
                <w:lang w:val="en-US"/>
                <w:rPrChange w:id="87" w:author="Evelien Peeters" w:date="2019-06-05T10:52:00Z">
                  <w:rPr/>
                </w:rPrChange>
              </w:rPr>
              <w:t xml:space="preserve">Transport </w:t>
            </w:r>
            <w:ins w:id="88" w:author="" w:date="2019-06-03T17:41:00Z">
              <w:r w:rsidR="003B1D10" w:rsidRPr="00BA0E55">
                <w:rPr>
                  <w:lang w:val="en-US"/>
                  <w:rPrChange w:id="89" w:author="Evelien Peeters" w:date="2019-06-05T10:52:00Z">
                    <w:rPr/>
                  </w:rPrChange>
                </w:rPr>
                <w:t xml:space="preserve">departs </w:t>
              </w:r>
            </w:ins>
            <w:r w:rsidRPr="00BA0E55">
              <w:rPr>
                <w:lang w:val="en-US"/>
                <w:rPrChange w:id="90" w:author="Evelien Peeters" w:date="2019-06-05T10:52:00Z">
                  <w:rPr/>
                </w:rPrChange>
              </w:rPr>
              <w:t>to Teotihuacan Pyramids</w:t>
            </w:r>
          </w:p>
        </w:tc>
        <w:tc>
          <w:tcPr>
            <w:tcW w:w="1582" w:type="dxa"/>
            <w:noWrap/>
            <w:hideMark/>
          </w:tcPr>
          <w:p w14:paraId="35356F50" w14:textId="77777777" w:rsidR="002B5866" w:rsidRPr="00B90A3F" w:rsidRDefault="002B5866">
            <w:r w:rsidRPr="00B90A3F">
              <w:t>Bus</w:t>
            </w:r>
          </w:p>
        </w:tc>
        <w:tc>
          <w:tcPr>
            <w:tcW w:w="7237" w:type="dxa"/>
            <w:noWrap/>
            <w:hideMark/>
          </w:tcPr>
          <w:p w14:paraId="5DFC0F60" w14:textId="77777777" w:rsidR="002B5866" w:rsidRPr="00B90A3F" w:rsidRDefault="002B5866" w:rsidP="001B49EC">
            <w:pPr>
              <w:jc w:val="both"/>
            </w:pPr>
            <w:r w:rsidRPr="00B90A3F">
              <w:t> </w:t>
            </w:r>
          </w:p>
        </w:tc>
      </w:tr>
      <w:tr w:rsidR="002B5866" w:rsidRPr="00BA0E55" w14:paraId="75AA1156" w14:textId="77777777" w:rsidTr="00E55977">
        <w:trPr>
          <w:trHeight w:val="315"/>
        </w:trPr>
        <w:tc>
          <w:tcPr>
            <w:tcW w:w="1713" w:type="dxa"/>
            <w:vMerge/>
            <w:hideMark/>
          </w:tcPr>
          <w:p w14:paraId="14BB90F4" w14:textId="77777777" w:rsidR="002B5866" w:rsidRPr="00B90A3F" w:rsidRDefault="002B5866"/>
        </w:tc>
        <w:tc>
          <w:tcPr>
            <w:tcW w:w="833" w:type="dxa"/>
            <w:noWrap/>
            <w:hideMark/>
          </w:tcPr>
          <w:p w14:paraId="7AB49D54" w14:textId="77777777" w:rsidR="002B5866" w:rsidRPr="00B90A3F" w:rsidRDefault="002B5866">
            <w:r w:rsidRPr="00B90A3F">
              <w:t>13:30 - 20:00</w:t>
            </w:r>
          </w:p>
        </w:tc>
        <w:tc>
          <w:tcPr>
            <w:tcW w:w="2855" w:type="dxa"/>
            <w:noWrap/>
            <w:hideMark/>
          </w:tcPr>
          <w:p w14:paraId="7E04A4A9" w14:textId="77777777" w:rsidR="002B5866" w:rsidRPr="00B90A3F" w:rsidRDefault="002B5866">
            <w:pPr>
              <w:rPr>
                <w:lang w:val="en-US"/>
              </w:rPr>
            </w:pPr>
            <w:r w:rsidRPr="00B90A3F">
              <w:rPr>
                <w:lang w:val="en-US"/>
              </w:rPr>
              <w:t>Lunch, Tour of the Pyramids, Return</w:t>
            </w:r>
          </w:p>
        </w:tc>
        <w:tc>
          <w:tcPr>
            <w:tcW w:w="1582" w:type="dxa"/>
            <w:noWrap/>
            <w:hideMark/>
          </w:tcPr>
          <w:p w14:paraId="132DDF0F" w14:textId="77777777" w:rsidR="002B5866" w:rsidRPr="00B90A3F" w:rsidRDefault="002B5866">
            <w:r w:rsidRPr="00B90A3F">
              <w:t>Teotihuacan</w:t>
            </w:r>
          </w:p>
        </w:tc>
        <w:tc>
          <w:tcPr>
            <w:tcW w:w="7237" w:type="dxa"/>
            <w:noWrap/>
            <w:hideMark/>
          </w:tcPr>
          <w:p w14:paraId="61D2F912" w14:textId="00D64A02" w:rsidR="002B5866" w:rsidRPr="00BA0E55" w:rsidRDefault="002B5866" w:rsidP="001B49EC">
            <w:pPr>
              <w:jc w:val="both"/>
              <w:rPr>
                <w:i/>
                <w:lang w:val="en-US"/>
                <w:rPrChange w:id="91" w:author="Evelien Peeters" w:date="2019-06-05T10:52:00Z">
                  <w:rPr/>
                </w:rPrChange>
              </w:rPr>
            </w:pPr>
            <w:r w:rsidRPr="00BA0E55">
              <w:rPr>
                <w:lang w:val="en-US"/>
                <w:rPrChange w:id="92" w:author="Evelien Peeters" w:date="2019-06-05T10:52:00Z">
                  <w:rPr/>
                </w:rPrChange>
              </w:rPr>
              <w:t> </w:t>
            </w:r>
            <w:r w:rsidR="00E24F54" w:rsidRPr="00BA0E55">
              <w:rPr>
                <w:i/>
                <w:lang w:val="en-US"/>
                <w:rPrChange w:id="93" w:author="Evelien Peeters" w:date="2019-06-05T10:52:00Z">
                  <w:rPr/>
                </w:rPrChange>
              </w:rPr>
              <w:t>Dress code:  delegates should dress lightly if the weather is warm, wear comfortable shoes and bring sunglasses and a hat</w:t>
            </w:r>
            <w:r w:rsidR="00E24F54" w:rsidRPr="00BA0E55">
              <w:rPr>
                <w:i/>
                <w:lang w:val="en-US"/>
                <w:rPrChange w:id="94" w:author="Evelien Peeters" w:date="2019-06-05T10:52:00Z">
                  <w:rPr>
                    <w:i/>
                  </w:rPr>
                </w:rPrChange>
              </w:rPr>
              <w:t xml:space="preserve"> or cap</w:t>
            </w:r>
          </w:p>
        </w:tc>
      </w:tr>
      <w:tr w:rsidR="002B5866" w:rsidRPr="00B90A3F" w14:paraId="3CD5B2FD" w14:textId="77777777" w:rsidTr="00E55977">
        <w:trPr>
          <w:trHeight w:val="315"/>
        </w:trPr>
        <w:tc>
          <w:tcPr>
            <w:tcW w:w="1713" w:type="dxa"/>
            <w:vMerge w:val="restart"/>
            <w:noWrap/>
            <w:hideMark/>
          </w:tcPr>
          <w:p w14:paraId="1867FC5E" w14:textId="77777777" w:rsidR="002B5866" w:rsidRPr="00B90A3F" w:rsidRDefault="002B5866" w:rsidP="002B5866">
            <w:r w:rsidRPr="00B90A3F">
              <w:t>Wednesday October 2nd, 2019</w:t>
            </w:r>
          </w:p>
        </w:tc>
        <w:tc>
          <w:tcPr>
            <w:tcW w:w="833" w:type="dxa"/>
            <w:noWrap/>
            <w:hideMark/>
          </w:tcPr>
          <w:p w14:paraId="684959D1" w14:textId="77777777" w:rsidR="002B5866" w:rsidRPr="00B90A3F" w:rsidRDefault="002B5866">
            <w:r w:rsidRPr="00B90A3F">
              <w:t>08:00 - 09:00</w:t>
            </w:r>
          </w:p>
        </w:tc>
        <w:tc>
          <w:tcPr>
            <w:tcW w:w="2855" w:type="dxa"/>
            <w:noWrap/>
            <w:hideMark/>
          </w:tcPr>
          <w:p w14:paraId="6107A58E" w14:textId="5E3AAF80" w:rsidR="002B5866" w:rsidRPr="00B90A3F" w:rsidRDefault="002B5866">
            <w:r w:rsidRPr="00B90A3F">
              <w:t>Buffet Breakfast</w:t>
            </w:r>
            <w:r w:rsidR="0045549B" w:rsidRPr="00B90A3F">
              <w:t xml:space="preserve"> for delegates</w:t>
            </w:r>
          </w:p>
        </w:tc>
        <w:tc>
          <w:tcPr>
            <w:tcW w:w="1582" w:type="dxa"/>
            <w:noWrap/>
            <w:hideMark/>
          </w:tcPr>
          <w:p w14:paraId="7D67115F" w14:textId="77777777" w:rsidR="002B5866" w:rsidRPr="00B90A3F" w:rsidRDefault="002B5866">
            <w:r w:rsidRPr="00B90A3F">
              <w:t>Hotel / Meeting Rooms Area</w:t>
            </w:r>
          </w:p>
        </w:tc>
        <w:tc>
          <w:tcPr>
            <w:tcW w:w="7237" w:type="dxa"/>
            <w:noWrap/>
            <w:hideMark/>
          </w:tcPr>
          <w:p w14:paraId="76127314" w14:textId="24DC8EDD" w:rsidR="002B5866" w:rsidRPr="00B90A3F" w:rsidRDefault="002B5866" w:rsidP="001B49EC">
            <w:pPr>
              <w:jc w:val="both"/>
            </w:pPr>
            <w:r w:rsidRPr="00B90A3F">
              <w:t> </w:t>
            </w:r>
            <w:r w:rsidR="00E24F54" w:rsidRPr="00DA296D">
              <w:rPr>
                <w:i/>
              </w:rPr>
              <w:t>Dress code:  Business attire</w:t>
            </w:r>
          </w:p>
        </w:tc>
      </w:tr>
      <w:tr w:rsidR="002B5866" w:rsidRPr="00BA0E55" w14:paraId="5838A51E" w14:textId="77777777" w:rsidTr="00E55977">
        <w:trPr>
          <w:trHeight w:val="630"/>
        </w:trPr>
        <w:tc>
          <w:tcPr>
            <w:tcW w:w="1713" w:type="dxa"/>
            <w:vMerge/>
            <w:hideMark/>
          </w:tcPr>
          <w:p w14:paraId="6D405CF6" w14:textId="77777777" w:rsidR="002B5866" w:rsidRPr="00B90A3F" w:rsidRDefault="002B5866"/>
        </w:tc>
        <w:tc>
          <w:tcPr>
            <w:tcW w:w="833" w:type="dxa"/>
            <w:noWrap/>
            <w:hideMark/>
          </w:tcPr>
          <w:p w14:paraId="593B4D64" w14:textId="65247A7C" w:rsidR="002B5866" w:rsidRPr="00B90A3F" w:rsidRDefault="001526B1">
            <w:r w:rsidRPr="00B90A3F">
              <w:t>09:00 – 11:00</w:t>
            </w:r>
          </w:p>
        </w:tc>
        <w:tc>
          <w:tcPr>
            <w:tcW w:w="2855" w:type="dxa"/>
            <w:noWrap/>
            <w:hideMark/>
          </w:tcPr>
          <w:p w14:paraId="5314D144" w14:textId="12B642BD" w:rsidR="002B5866" w:rsidRPr="00B90A3F" w:rsidRDefault="002B5866" w:rsidP="001526B1">
            <w:r w:rsidRPr="00B90A3F">
              <w:t>Colloquium Business Session 7 (</w:t>
            </w:r>
            <w:r w:rsidR="001526B1" w:rsidRPr="00B90A3F">
              <w:t>2</w:t>
            </w:r>
            <w:r w:rsidRPr="00B90A3F">
              <w:t xml:space="preserve"> hours)</w:t>
            </w:r>
          </w:p>
        </w:tc>
        <w:tc>
          <w:tcPr>
            <w:tcW w:w="1582" w:type="dxa"/>
            <w:noWrap/>
            <w:hideMark/>
          </w:tcPr>
          <w:p w14:paraId="60ACF2AC" w14:textId="77777777" w:rsidR="002B5866" w:rsidRPr="00B90A3F" w:rsidRDefault="002B5866">
            <w:r w:rsidRPr="00B90A3F">
              <w:t>Hotel / Meeting Rooms Area</w:t>
            </w:r>
          </w:p>
        </w:tc>
        <w:tc>
          <w:tcPr>
            <w:tcW w:w="7237" w:type="dxa"/>
            <w:hideMark/>
          </w:tcPr>
          <w:p w14:paraId="175E0D0C" w14:textId="555BD2DE" w:rsidR="007D3D7F" w:rsidRPr="00B90A3F" w:rsidRDefault="007D3D7F" w:rsidP="007D3D7F">
            <w:pPr>
              <w:jc w:val="both"/>
              <w:rPr>
                <w:b/>
                <w:lang w:val="en-US"/>
              </w:rPr>
            </w:pPr>
            <w:r w:rsidRPr="00B90A3F">
              <w:rPr>
                <w:b/>
                <w:lang w:val="en-US"/>
              </w:rPr>
              <w:t>Civil Liability, IOPC Fund and HNS Conventions — Is it Time for Latin American Governmen</w:t>
            </w:r>
            <w:r w:rsidR="0045549B" w:rsidRPr="00B90A3F">
              <w:rPr>
                <w:b/>
                <w:lang w:val="en-US"/>
              </w:rPr>
              <w:t>ts to Ratify These Conventions?</w:t>
            </w:r>
            <w:r w:rsidRPr="00B90A3F">
              <w:rPr>
                <w:b/>
                <w:lang w:val="en-US"/>
              </w:rPr>
              <w:t xml:space="preserve">  (Part 1)</w:t>
            </w:r>
          </w:p>
          <w:p w14:paraId="0E2746B3" w14:textId="406C8E13" w:rsidR="007D3D7F" w:rsidRPr="00B90A3F" w:rsidRDefault="007D3D7F" w:rsidP="007D3D7F">
            <w:pPr>
              <w:pStyle w:val="PlainText"/>
              <w:jc w:val="both"/>
              <w:rPr>
                <w:i/>
              </w:rPr>
            </w:pPr>
            <w:r w:rsidRPr="00B90A3F">
              <w:rPr>
                <w:b/>
                <w:lang w:val="en-US"/>
              </w:rPr>
              <w:t>Session description:</w:t>
            </w:r>
            <w:r w:rsidRPr="00B90A3F">
              <w:rPr>
                <w:lang w:val="en-US"/>
              </w:rPr>
              <w:t xml:space="preserve">  </w:t>
            </w:r>
            <w:r w:rsidR="0045549B" w:rsidRPr="00B90A3F">
              <w:rPr>
                <w:i/>
                <w:lang w:val="en-US"/>
              </w:rPr>
              <w:t>This is the first of a two-part session that explores</w:t>
            </w:r>
            <w:r w:rsidRPr="00B90A3F">
              <w:rPr>
                <w:i/>
              </w:rPr>
              <w:t xml:space="preserve"> the obstacles to ratification of the 1992 Fund; the 2003 Supplementary Fund Protocol and the 2010 HNS Convention</w:t>
            </w:r>
            <w:r w:rsidR="0045549B" w:rsidRPr="00B90A3F">
              <w:rPr>
                <w:i/>
              </w:rPr>
              <w:t>; and w</w:t>
            </w:r>
            <w:r w:rsidRPr="00B90A3F">
              <w:rPr>
                <w:i/>
              </w:rPr>
              <w:t xml:space="preserve">hy more Latin American countries should join </w:t>
            </w:r>
            <w:proofErr w:type="gramStart"/>
            <w:r w:rsidRPr="00B90A3F">
              <w:rPr>
                <w:i/>
              </w:rPr>
              <w:t>The</w:t>
            </w:r>
            <w:proofErr w:type="gramEnd"/>
            <w:r w:rsidRPr="00B90A3F">
              <w:rPr>
                <w:i/>
              </w:rPr>
              <w:t xml:space="preserve"> international Liability and Compensation regime</w:t>
            </w:r>
          </w:p>
          <w:p w14:paraId="13D0037E" w14:textId="2643076D" w:rsidR="007D3D7F" w:rsidRPr="00B90A3F" w:rsidRDefault="007D3D7F" w:rsidP="007D3D7F">
            <w:pPr>
              <w:jc w:val="both"/>
              <w:rPr>
                <w:lang w:val="en-US"/>
              </w:rPr>
            </w:pPr>
            <w:r w:rsidRPr="00B90A3F">
              <w:rPr>
                <w:lang w:val="en-US"/>
              </w:rPr>
              <w:t xml:space="preserve">Moderator:  </w:t>
            </w:r>
            <w:r w:rsidR="000B0E66">
              <w:rPr>
                <w:lang w:val="en-US"/>
              </w:rPr>
              <w:t>Dr</w:t>
            </w:r>
            <w:r w:rsidR="005A12BE" w:rsidRPr="00B90A3F">
              <w:rPr>
                <w:lang w:val="en-US"/>
              </w:rPr>
              <w:t xml:space="preserve">. </w:t>
            </w:r>
            <w:r w:rsidR="00CD6B6D" w:rsidRPr="00B90A3F">
              <w:rPr>
                <w:lang w:val="en-US"/>
              </w:rPr>
              <w:t>Rosalie Balkin, Secretary-General, CMI</w:t>
            </w:r>
          </w:p>
          <w:p w14:paraId="2E22B0AC" w14:textId="3DF8076B" w:rsidR="007D3D7F" w:rsidRPr="00B90A3F" w:rsidRDefault="00B05E33" w:rsidP="007D3D7F">
            <w:pPr>
              <w:jc w:val="both"/>
              <w:rPr>
                <w:lang w:val="en-US"/>
              </w:rPr>
            </w:pPr>
            <w:r w:rsidRPr="00B90A3F">
              <w:rPr>
                <w:lang w:val="en-US"/>
              </w:rPr>
              <w:t>Speaker</w:t>
            </w:r>
            <w:r w:rsidR="007D3D7F" w:rsidRPr="00B90A3F">
              <w:rPr>
                <w:lang w:val="en-US"/>
              </w:rPr>
              <w:t xml:space="preserve"> 1: </w:t>
            </w:r>
            <w:r w:rsidR="00C01C3A" w:rsidRPr="00B90A3F">
              <w:rPr>
                <w:lang w:val="en-US"/>
              </w:rPr>
              <w:t xml:space="preserve">Mr. </w:t>
            </w:r>
            <w:r w:rsidR="00E67F8B" w:rsidRPr="00B90A3F">
              <w:rPr>
                <w:lang w:val="en-US"/>
              </w:rPr>
              <w:t>Jose Maura</w:t>
            </w:r>
            <w:r w:rsidR="00C01C3A" w:rsidRPr="00B90A3F">
              <w:rPr>
                <w:lang w:val="en-US"/>
              </w:rPr>
              <w:t>, IOPC Funds</w:t>
            </w:r>
          </w:p>
          <w:p w14:paraId="03E07D4C" w14:textId="21AF8B9E" w:rsidR="007D3D7F" w:rsidRPr="00B90A3F" w:rsidRDefault="00B05E33" w:rsidP="007D3D7F">
            <w:pPr>
              <w:jc w:val="both"/>
              <w:rPr>
                <w:lang w:val="en-US"/>
              </w:rPr>
            </w:pPr>
            <w:r w:rsidRPr="00B90A3F">
              <w:rPr>
                <w:lang w:val="en-US"/>
              </w:rPr>
              <w:t>Speaker</w:t>
            </w:r>
            <w:r w:rsidR="00462ADB" w:rsidRPr="00B90A3F">
              <w:rPr>
                <w:lang w:val="en-US"/>
              </w:rPr>
              <w:t xml:space="preserve"> 2: </w:t>
            </w:r>
            <w:r w:rsidR="00C01C3A" w:rsidRPr="00B90A3F">
              <w:rPr>
                <w:lang w:val="en-US"/>
              </w:rPr>
              <w:t xml:space="preserve">Mr. </w:t>
            </w:r>
            <w:r w:rsidR="00E67F8B" w:rsidRPr="00B90A3F">
              <w:rPr>
                <w:lang w:val="en-US"/>
              </w:rPr>
              <w:t>Fred</w:t>
            </w:r>
            <w:r w:rsidR="00C01C3A" w:rsidRPr="00B90A3F">
              <w:rPr>
                <w:lang w:val="en-US"/>
              </w:rPr>
              <w:t>erick Kenney</w:t>
            </w:r>
            <w:r w:rsidR="00E67F8B" w:rsidRPr="00B90A3F">
              <w:rPr>
                <w:lang w:val="en-US"/>
              </w:rPr>
              <w:t>, I</w:t>
            </w:r>
            <w:r w:rsidR="00C01C3A" w:rsidRPr="00B90A3F">
              <w:rPr>
                <w:lang w:val="en-US"/>
              </w:rPr>
              <w:t xml:space="preserve">nternational Maritime </w:t>
            </w:r>
            <w:r w:rsidR="00332C54" w:rsidRPr="00B90A3F">
              <w:rPr>
                <w:lang w:val="en-US"/>
              </w:rPr>
              <w:t>Organization</w:t>
            </w:r>
          </w:p>
          <w:p w14:paraId="563372AC" w14:textId="2B18A17B" w:rsidR="007D3D7F" w:rsidRPr="00B90A3F" w:rsidRDefault="00B05E33" w:rsidP="007D3D7F">
            <w:pPr>
              <w:jc w:val="both"/>
              <w:rPr>
                <w:lang w:val="en-US"/>
              </w:rPr>
            </w:pPr>
            <w:r w:rsidRPr="00B90A3F">
              <w:rPr>
                <w:lang w:val="en-US"/>
              </w:rPr>
              <w:t>Speaker</w:t>
            </w:r>
            <w:r w:rsidR="00462ADB" w:rsidRPr="00B90A3F">
              <w:rPr>
                <w:lang w:val="en-US"/>
              </w:rPr>
              <w:t xml:space="preserve"> 3: </w:t>
            </w:r>
            <w:r w:rsidR="005A12BE" w:rsidRPr="00B90A3F">
              <w:rPr>
                <w:lang w:val="en-US"/>
              </w:rPr>
              <w:t xml:space="preserve">Ms. </w:t>
            </w:r>
            <w:r w:rsidR="00E67F8B" w:rsidRPr="00B90A3F">
              <w:rPr>
                <w:lang w:val="en-US"/>
              </w:rPr>
              <w:t xml:space="preserve">Kiran Khosla, </w:t>
            </w:r>
            <w:r w:rsidR="0045098F" w:rsidRPr="00B90A3F">
              <w:rPr>
                <w:lang w:val="en-US"/>
              </w:rPr>
              <w:t>I</w:t>
            </w:r>
            <w:r w:rsidR="005A12BE" w:rsidRPr="00B90A3F">
              <w:rPr>
                <w:lang w:val="en-US"/>
              </w:rPr>
              <w:t>nternational Chamber of Shipping</w:t>
            </w:r>
          </w:p>
          <w:p w14:paraId="6EDFABAE" w14:textId="68539646" w:rsidR="00E67F8B" w:rsidRPr="00B90A3F" w:rsidRDefault="00B05E33" w:rsidP="00462ADB">
            <w:pPr>
              <w:jc w:val="both"/>
              <w:rPr>
                <w:lang w:val="en-US"/>
              </w:rPr>
            </w:pPr>
            <w:r w:rsidRPr="00B90A3F">
              <w:rPr>
                <w:lang w:val="en-US"/>
              </w:rPr>
              <w:t>Speaker</w:t>
            </w:r>
            <w:r w:rsidR="00462ADB" w:rsidRPr="00B90A3F">
              <w:rPr>
                <w:lang w:val="en-US"/>
              </w:rPr>
              <w:t xml:space="preserve"> </w:t>
            </w:r>
            <w:r w:rsidR="0045098F" w:rsidRPr="00B90A3F">
              <w:rPr>
                <w:lang w:val="en-US"/>
              </w:rPr>
              <w:t>4</w:t>
            </w:r>
            <w:r w:rsidR="00462ADB" w:rsidRPr="00B90A3F">
              <w:rPr>
                <w:lang w:val="en-US"/>
              </w:rPr>
              <w:t xml:space="preserve">: </w:t>
            </w:r>
            <w:r w:rsidR="00B273BF">
              <w:rPr>
                <w:lang w:val="en-US"/>
              </w:rPr>
              <w:t>Mr. David Baker, International Group of P&amp;I Clubs</w:t>
            </w:r>
          </w:p>
          <w:p w14:paraId="65E68992" w14:textId="1481B9F2" w:rsidR="00E67F8B" w:rsidRPr="00B90A3F" w:rsidRDefault="00E67F8B" w:rsidP="003B1D10">
            <w:pPr>
              <w:jc w:val="both"/>
              <w:rPr>
                <w:lang w:val="en-US"/>
              </w:rPr>
            </w:pPr>
            <w:r w:rsidRPr="00B90A3F">
              <w:rPr>
                <w:lang w:val="en-US"/>
              </w:rPr>
              <w:t xml:space="preserve">Speaker 5:  </w:t>
            </w:r>
            <w:r w:rsidR="00B273BF">
              <w:rPr>
                <w:lang w:val="en-US"/>
              </w:rPr>
              <w:t>Mr.</w:t>
            </w:r>
            <w:r w:rsidR="005A12BE" w:rsidRPr="00B90A3F">
              <w:rPr>
                <w:lang w:val="en-US"/>
              </w:rPr>
              <w:t xml:space="preserve"> </w:t>
            </w:r>
            <w:proofErr w:type="spellStart"/>
            <w:r w:rsidR="0045098F" w:rsidRPr="00B90A3F">
              <w:rPr>
                <w:lang w:val="en-US"/>
              </w:rPr>
              <w:t>Mans</w:t>
            </w:r>
            <w:proofErr w:type="spellEnd"/>
            <w:r w:rsidR="0045098F" w:rsidRPr="00B90A3F">
              <w:rPr>
                <w:lang w:val="en-US"/>
              </w:rPr>
              <w:t xml:space="preserve"> Jacobsson</w:t>
            </w:r>
            <w:r w:rsidR="005A12BE" w:rsidRPr="00B90A3F">
              <w:rPr>
                <w:lang w:val="en-US"/>
              </w:rPr>
              <w:t>, World Maritime University</w:t>
            </w:r>
            <w:r w:rsidR="00017D9F">
              <w:rPr>
                <w:lang w:val="en-US"/>
              </w:rPr>
              <w:t xml:space="preserve"> [he is unable to </w:t>
            </w:r>
            <w:proofErr w:type="gramStart"/>
            <w:r w:rsidR="00017D9F">
              <w:rPr>
                <w:lang w:val="en-US"/>
              </w:rPr>
              <w:t>attend</w:t>
            </w:r>
            <w:proofErr w:type="gramEnd"/>
            <w:r w:rsidR="00017D9F">
              <w:rPr>
                <w:lang w:val="en-US"/>
              </w:rPr>
              <w:t xml:space="preserve"> and </w:t>
            </w:r>
            <w:r w:rsidR="003B1D10">
              <w:rPr>
                <w:lang w:val="en-US"/>
              </w:rPr>
              <w:t xml:space="preserve">Rosalie will </w:t>
            </w:r>
            <w:r w:rsidR="00017D9F">
              <w:rPr>
                <w:lang w:val="en-US"/>
              </w:rPr>
              <w:t>deliver his short paper]</w:t>
            </w:r>
          </w:p>
        </w:tc>
      </w:tr>
      <w:tr w:rsidR="002B5866" w:rsidRPr="00B90A3F" w14:paraId="606C61FB" w14:textId="77777777" w:rsidTr="00E55977">
        <w:trPr>
          <w:trHeight w:val="315"/>
        </w:trPr>
        <w:tc>
          <w:tcPr>
            <w:tcW w:w="1713" w:type="dxa"/>
            <w:vMerge/>
            <w:hideMark/>
          </w:tcPr>
          <w:p w14:paraId="10234C23" w14:textId="77777777" w:rsidR="002B5866" w:rsidRPr="00B90A3F" w:rsidRDefault="002B5866">
            <w:pPr>
              <w:rPr>
                <w:lang w:val="en-US"/>
              </w:rPr>
            </w:pPr>
          </w:p>
        </w:tc>
        <w:tc>
          <w:tcPr>
            <w:tcW w:w="833" w:type="dxa"/>
            <w:noWrap/>
            <w:hideMark/>
          </w:tcPr>
          <w:p w14:paraId="352CA532" w14:textId="5567A8AE" w:rsidR="002B5866" w:rsidRPr="00B90A3F" w:rsidRDefault="001526B1" w:rsidP="001526B1">
            <w:r w:rsidRPr="00B90A3F">
              <w:t>11:00 - 11:15</w:t>
            </w:r>
          </w:p>
        </w:tc>
        <w:tc>
          <w:tcPr>
            <w:tcW w:w="2855" w:type="dxa"/>
            <w:noWrap/>
            <w:hideMark/>
          </w:tcPr>
          <w:p w14:paraId="0CCA37C6" w14:textId="77777777" w:rsidR="002B5866" w:rsidRPr="00B90A3F" w:rsidRDefault="002B5866">
            <w:r w:rsidRPr="00B90A3F">
              <w:t>Coffee Break</w:t>
            </w:r>
          </w:p>
        </w:tc>
        <w:tc>
          <w:tcPr>
            <w:tcW w:w="1582" w:type="dxa"/>
            <w:noWrap/>
            <w:hideMark/>
          </w:tcPr>
          <w:p w14:paraId="44CA5AC8" w14:textId="77777777" w:rsidR="002B5866" w:rsidRPr="00B90A3F" w:rsidRDefault="002B5866">
            <w:r w:rsidRPr="00B90A3F">
              <w:t>Hotel / Meeting Rooms Area</w:t>
            </w:r>
          </w:p>
        </w:tc>
        <w:tc>
          <w:tcPr>
            <w:tcW w:w="7237" w:type="dxa"/>
            <w:noWrap/>
            <w:hideMark/>
          </w:tcPr>
          <w:p w14:paraId="220978CF" w14:textId="77777777" w:rsidR="002B5866" w:rsidRPr="00B90A3F" w:rsidRDefault="002B5866" w:rsidP="001B49EC">
            <w:pPr>
              <w:jc w:val="both"/>
            </w:pPr>
            <w:r w:rsidRPr="00B90A3F">
              <w:t> </w:t>
            </w:r>
          </w:p>
        </w:tc>
      </w:tr>
      <w:tr w:rsidR="002B5866" w:rsidRPr="00BA0E55" w14:paraId="6D939C8F" w14:textId="77777777" w:rsidTr="00E55977">
        <w:trPr>
          <w:trHeight w:val="945"/>
        </w:trPr>
        <w:tc>
          <w:tcPr>
            <w:tcW w:w="1713" w:type="dxa"/>
            <w:vMerge/>
            <w:hideMark/>
          </w:tcPr>
          <w:p w14:paraId="38F7D0A5" w14:textId="77777777" w:rsidR="002B5866" w:rsidRPr="00B90A3F" w:rsidRDefault="002B5866"/>
        </w:tc>
        <w:tc>
          <w:tcPr>
            <w:tcW w:w="833" w:type="dxa"/>
            <w:noWrap/>
            <w:hideMark/>
          </w:tcPr>
          <w:p w14:paraId="160C2A74" w14:textId="7E374BA0" w:rsidR="002B5866" w:rsidRPr="00B90A3F" w:rsidRDefault="001526B1">
            <w:r w:rsidRPr="00B90A3F">
              <w:t>11:15</w:t>
            </w:r>
            <w:r w:rsidR="002B5866" w:rsidRPr="00B90A3F">
              <w:t xml:space="preserve"> - 13:00</w:t>
            </w:r>
          </w:p>
        </w:tc>
        <w:tc>
          <w:tcPr>
            <w:tcW w:w="2855" w:type="dxa"/>
            <w:noWrap/>
            <w:hideMark/>
          </w:tcPr>
          <w:p w14:paraId="6BC555D1" w14:textId="228A40E6" w:rsidR="002B5866" w:rsidRPr="00BA0E55" w:rsidRDefault="002B5866" w:rsidP="001526B1">
            <w:pPr>
              <w:rPr>
                <w:lang w:val="en-US"/>
                <w:rPrChange w:id="95" w:author="Evelien Peeters" w:date="2019-06-05T10:52:00Z">
                  <w:rPr/>
                </w:rPrChange>
              </w:rPr>
            </w:pPr>
            <w:r w:rsidRPr="00BA0E55">
              <w:rPr>
                <w:lang w:val="en-US"/>
                <w:rPrChange w:id="96" w:author="Evelien Peeters" w:date="2019-06-05T10:52:00Z">
                  <w:rPr/>
                </w:rPrChange>
              </w:rPr>
              <w:t>Colloquium Business Session 8 (</w:t>
            </w:r>
            <w:r w:rsidR="001526B1" w:rsidRPr="00BA0E55">
              <w:rPr>
                <w:lang w:val="en-US"/>
                <w:rPrChange w:id="97" w:author="Evelien Peeters" w:date="2019-06-05T10:52:00Z">
                  <w:rPr/>
                </w:rPrChange>
              </w:rPr>
              <w:t>1</w:t>
            </w:r>
            <w:r w:rsidRPr="00BA0E55">
              <w:rPr>
                <w:lang w:val="en-US"/>
                <w:rPrChange w:id="98" w:author="Evelien Peeters" w:date="2019-06-05T10:52:00Z">
                  <w:rPr/>
                </w:rPrChange>
              </w:rPr>
              <w:t xml:space="preserve"> hour</w:t>
            </w:r>
            <w:r w:rsidR="001526B1" w:rsidRPr="00BA0E55">
              <w:rPr>
                <w:lang w:val="en-US"/>
                <w:rPrChange w:id="99" w:author="Evelien Peeters" w:date="2019-06-05T10:52:00Z">
                  <w:rPr/>
                </w:rPrChange>
              </w:rPr>
              <w:t xml:space="preserve"> 45 minutes</w:t>
            </w:r>
            <w:r w:rsidRPr="00BA0E55">
              <w:rPr>
                <w:lang w:val="en-US"/>
                <w:rPrChange w:id="100" w:author="Evelien Peeters" w:date="2019-06-05T10:52:00Z">
                  <w:rPr/>
                </w:rPrChange>
              </w:rPr>
              <w:t>)</w:t>
            </w:r>
          </w:p>
        </w:tc>
        <w:tc>
          <w:tcPr>
            <w:tcW w:w="1582" w:type="dxa"/>
            <w:noWrap/>
            <w:hideMark/>
          </w:tcPr>
          <w:p w14:paraId="0C7A1D2D" w14:textId="77777777" w:rsidR="002B5866" w:rsidRPr="00B90A3F" w:rsidRDefault="002B5866">
            <w:r w:rsidRPr="00B90A3F">
              <w:t>Hotel / Meeting Rooms Area</w:t>
            </w:r>
          </w:p>
        </w:tc>
        <w:tc>
          <w:tcPr>
            <w:tcW w:w="7237" w:type="dxa"/>
            <w:hideMark/>
          </w:tcPr>
          <w:p w14:paraId="7EEAEED7" w14:textId="720F5F09" w:rsidR="007D3D7F" w:rsidRPr="00B90A3F" w:rsidRDefault="007D3D7F" w:rsidP="007D3D7F">
            <w:pPr>
              <w:jc w:val="both"/>
              <w:rPr>
                <w:b/>
                <w:lang w:val="en-US"/>
              </w:rPr>
            </w:pPr>
            <w:r w:rsidRPr="00B90A3F">
              <w:rPr>
                <w:b/>
                <w:lang w:val="en-US"/>
              </w:rPr>
              <w:t>Civil Liability, IOPC Fund and HNS Conventions — Is it Time for Latin American Governments to Ratify These Conventions?  (Part 2)</w:t>
            </w:r>
          </w:p>
          <w:p w14:paraId="15D9AF36" w14:textId="4DA5BED5" w:rsidR="007D3D7F" w:rsidRPr="00B90A3F" w:rsidRDefault="007D3D7F" w:rsidP="007D3D7F">
            <w:pPr>
              <w:pStyle w:val="PlainText"/>
              <w:jc w:val="both"/>
              <w:rPr>
                <w:i/>
              </w:rPr>
            </w:pPr>
            <w:r w:rsidRPr="00B90A3F">
              <w:rPr>
                <w:b/>
                <w:lang w:val="en-US"/>
              </w:rPr>
              <w:t>Session description:</w:t>
            </w:r>
            <w:r w:rsidRPr="00B90A3F">
              <w:rPr>
                <w:lang w:val="en-US"/>
              </w:rPr>
              <w:t xml:space="preserve">  </w:t>
            </w:r>
            <w:r w:rsidR="0045549B" w:rsidRPr="00B90A3F">
              <w:rPr>
                <w:i/>
                <w:lang w:val="en-US"/>
              </w:rPr>
              <w:t>This is the second of a two-part session that explores</w:t>
            </w:r>
            <w:r w:rsidR="0045549B" w:rsidRPr="00B90A3F">
              <w:rPr>
                <w:i/>
              </w:rPr>
              <w:t xml:space="preserve"> the obstacles to ratification of the 1992 Fund; the 2003 Supplementary Fund Protocol and the 2010 HNS Convention; and why more Latin American countries should join </w:t>
            </w:r>
            <w:proofErr w:type="gramStart"/>
            <w:r w:rsidR="0045549B" w:rsidRPr="00B90A3F">
              <w:rPr>
                <w:i/>
              </w:rPr>
              <w:t>The</w:t>
            </w:r>
            <w:proofErr w:type="gramEnd"/>
            <w:r w:rsidR="0045549B" w:rsidRPr="00B90A3F">
              <w:rPr>
                <w:i/>
              </w:rPr>
              <w:t xml:space="preserve"> international Liability and Compensation regime</w:t>
            </w:r>
          </w:p>
          <w:p w14:paraId="03624E11" w14:textId="4708612B" w:rsidR="00462ADB" w:rsidRPr="00B90A3F" w:rsidRDefault="00462ADB" w:rsidP="00462ADB">
            <w:pPr>
              <w:jc w:val="both"/>
              <w:rPr>
                <w:lang w:val="en-US"/>
              </w:rPr>
            </w:pPr>
            <w:r w:rsidRPr="00B90A3F">
              <w:rPr>
                <w:lang w:val="en-US"/>
              </w:rPr>
              <w:t xml:space="preserve">Moderator:  </w:t>
            </w:r>
            <w:r w:rsidR="005A12BE" w:rsidRPr="00B90A3F">
              <w:rPr>
                <w:lang w:val="en-US"/>
              </w:rPr>
              <w:t xml:space="preserve">Ms. </w:t>
            </w:r>
            <w:r w:rsidR="00CD6B6D" w:rsidRPr="00B90A3F">
              <w:rPr>
                <w:lang w:val="en-US"/>
              </w:rPr>
              <w:t>Liliana Monsalve, IOPC Funds</w:t>
            </w:r>
          </w:p>
          <w:p w14:paraId="6D599FB1" w14:textId="4AA8562B" w:rsidR="00462ADB" w:rsidRPr="00B90A3F" w:rsidRDefault="00B05E33" w:rsidP="00462ADB">
            <w:pPr>
              <w:jc w:val="both"/>
              <w:rPr>
                <w:lang w:val="en-US"/>
              </w:rPr>
            </w:pPr>
            <w:r w:rsidRPr="00B90A3F">
              <w:rPr>
                <w:lang w:val="en-US"/>
              </w:rPr>
              <w:t>Speaker</w:t>
            </w:r>
            <w:r w:rsidR="00462ADB" w:rsidRPr="00B90A3F">
              <w:rPr>
                <w:lang w:val="en-US"/>
              </w:rPr>
              <w:t xml:space="preserve"> 1: </w:t>
            </w:r>
            <w:r w:rsidR="005A12BE" w:rsidRPr="00B90A3F">
              <w:rPr>
                <w:lang w:val="en-US"/>
              </w:rPr>
              <w:t xml:space="preserve">Mr. </w:t>
            </w:r>
            <w:r w:rsidR="00462ADB" w:rsidRPr="00B90A3F">
              <w:rPr>
                <w:lang w:val="en-US"/>
              </w:rPr>
              <w:t xml:space="preserve">Luiz Leven </w:t>
            </w:r>
            <w:proofErr w:type="spellStart"/>
            <w:r w:rsidR="00462ADB" w:rsidRPr="00B90A3F">
              <w:rPr>
                <w:lang w:val="en-US"/>
              </w:rPr>
              <w:t>Siano</w:t>
            </w:r>
            <w:proofErr w:type="spellEnd"/>
            <w:r w:rsidR="00462ADB" w:rsidRPr="00B90A3F">
              <w:rPr>
                <w:lang w:val="en-US"/>
              </w:rPr>
              <w:t xml:space="preserve">, </w:t>
            </w:r>
            <w:proofErr w:type="spellStart"/>
            <w:r w:rsidR="00CB44EE" w:rsidRPr="00B90A3F">
              <w:rPr>
                <w:lang w:val="en-US"/>
              </w:rPr>
              <w:t>Siano</w:t>
            </w:r>
            <w:proofErr w:type="spellEnd"/>
            <w:r w:rsidR="00CB44EE" w:rsidRPr="00B90A3F">
              <w:rPr>
                <w:lang w:val="en-US"/>
              </w:rPr>
              <w:t xml:space="preserve"> &amp; Martins, </w:t>
            </w:r>
            <w:r w:rsidR="00462ADB" w:rsidRPr="00B90A3F">
              <w:rPr>
                <w:lang w:val="en-US"/>
              </w:rPr>
              <w:t>Brazil</w:t>
            </w:r>
          </w:p>
          <w:p w14:paraId="22502803" w14:textId="3C56BA23" w:rsidR="00462ADB" w:rsidRPr="00B90A3F" w:rsidRDefault="00B05E33" w:rsidP="00462ADB">
            <w:pPr>
              <w:jc w:val="both"/>
              <w:rPr>
                <w:lang w:val="en-US"/>
              </w:rPr>
            </w:pPr>
            <w:r w:rsidRPr="00B90A3F">
              <w:rPr>
                <w:lang w:val="en-US"/>
              </w:rPr>
              <w:t>Speaker</w:t>
            </w:r>
            <w:r w:rsidR="00462ADB" w:rsidRPr="00B90A3F">
              <w:rPr>
                <w:lang w:val="en-US"/>
              </w:rPr>
              <w:t xml:space="preserve"> 2: </w:t>
            </w:r>
            <w:r w:rsidR="005A12BE" w:rsidRPr="00B90A3F">
              <w:rPr>
                <w:lang w:val="en-US"/>
              </w:rPr>
              <w:t xml:space="preserve">Mr. </w:t>
            </w:r>
            <w:r w:rsidR="00CD6B6D" w:rsidRPr="00B90A3F">
              <w:rPr>
                <w:lang w:val="en-US"/>
              </w:rPr>
              <w:t xml:space="preserve">Jose Manuel </w:t>
            </w:r>
            <w:proofErr w:type="spellStart"/>
            <w:r w:rsidR="00E04B71" w:rsidRPr="00B90A3F">
              <w:rPr>
                <w:lang w:val="en-US"/>
              </w:rPr>
              <w:t>Z</w:t>
            </w:r>
            <w:r w:rsidR="00CD6B6D" w:rsidRPr="00B90A3F">
              <w:rPr>
                <w:lang w:val="en-US"/>
              </w:rPr>
              <w:t>apico</w:t>
            </w:r>
            <w:proofErr w:type="spellEnd"/>
            <w:r w:rsidR="00CB44EE" w:rsidRPr="00B90A3F">
              <w:rPr>
                <w:lang w:val="en-US"/>
              </w:rPr>
              <w:t xml:space="preserve">, </w:t>
            </w:r>
            <w:r w:rsidR="005A12BE" w:rsidRPr="00B90A3F">
              <w:rPr>
                <w:lang w:val="en-US"/>
              </w:rPr>
              <w:t xml:space="preserve">Mackay &amp; Cia, </w:t>
            </w:r>
            <w:r w:rsidR="00462ADB" w:rsidRPr="00B90A3F">
              <w:rPr>
                <w:lang w:val="en-US"/>
              </w:rPr>
              <w:t>Chile</w:t>
            </w:r>
            <w:del w:id="101" w:author="" w:date="2019-06-03T17:49:00Z">
              <w:r w:rsidR="00462ADB" w:rsidRPr="00B90A3F" w:rsidDel="003B1D10">
                <w:rPr>
                  <w:lang w:val="en-US"/>
                </w:rPr>
                <w:delText xml:space="preserve"> (</w:delText>
              </w:r>
              <w:r w:rsidR="001526B1" w:rsidRPr="00B90A3F" w:rsidDel="003B1D10">
                <w:rPr>
                  <w:lang w:val="en-US"/>
                </w:rPr>
                <w:delText>invited</w:delText>
              </w:r>
              <w:r w:rsidR="00462ADB" w:rsidRPr="00B90A3F" w:rsidDel="003B1D10">
                <w:rPr>
                  <w:lang w:val="en-US"/>
                </w:rPr>
                <w:delText>)</w:delText>
              </w:r>
            </w:del>
          </w:p>
          <w:p w14:paraId="781BC557" w14:textId="4C524EC0" w:rsidR="00462ADB" w:rsidRPr="00B90A3F" w:rsidRDefault="00B05E33" w:rsidP="00462ADB">
            <w:pPr>
              <w:jc w:val="both"/>
              <w:rPr>
                <w:lang w:val="en-US"/>
              </w:rPr>
            </w:pPr>
            <w:r w:rsidRPr="00B90A3F">
              <w:rPr>
                <w:lang w:val="en-US"/>
              </w:rPr>
              <w:t>Speaker</w:t>
            </w:r>
            <w:r w:rsidR="00462ADB" w:rsidRPr="00B90A3F">
              <w:rPr>
                <w:lang w:val="en-US"/>
              </w:rPr>
              <w:t xml:space="preserve"> 3: </w:t>
            </w:r>
            <w:r w:rsidR="00563001">
              <w:rPr>
                <w:lang w:val="en-US"/>
              </w:rPr>
              <w:t>Mr.</w:t>
            </w:r>
            <w:r w:rsidR="0034551F">
              <w:rPr>
                <w:lang w:val="en-US"/>
              </w:rPr>
              <w:t xml:space="preserve"> Javier Franco</w:t>
            </w:r>
            <w:r w:rsidR="00B273BF">
              <w:rPr>
                <w:lang w:val="en-US"/>
              </w:rPr>
              <w:t xml:space="preserve">, Franco &amp; Abogados </w:t>
            </w:r>
            <w:proofErr w:type="spellStart"/>
            <w:r w:rsidR="00B273BF">
              <w:rPr>
                <w:lang w:val="en-US"/>
              </w:rPr>
              <w:t>Asociados</w:t>
            </w:r>
            <w:proofErr w:type="spellEnd"/>
            <w:r w:rsidR="00B273BF">
              <w:rPr>
                <w:lang w:val="en-US"/>
              </w:rPr>
              <w:t>, Colombia</w:t>
            </w:r>
          </w:p>
          <w:p w14:paraId="5C6E9B08" w14:textId="4A4EED3E" w:rsidR="00462ADB" w:rsidRPr="00B90A3F" w:rsidRDefault="00B05E33" w:rsidP="00462ADB">
            <w:pPr>
              <w:jc w:val="both"/>
              <w:rPr>
                <w:lang w:val="en-US"/>
              </w:rPr>
            </w:pPr>
            <w:r w:rsidRPr="00B90A3F">
              <w:rPr>
                <w:lang w:val="en-US"/>
              </w:rPr>
              <w:t>Speaker</w:t>
            </w:r>
            <w:r w:rsidR="00462ADB" w:rsidRPr="00B90A3F">
              <w:rPr>
                <w:lang w:val="en-US"/>
              </w:rPr>
              <w:t xml:space="preserve"> 4:  </w:t>
            </w:r>
            <w:r w:rsidR="00332C54" w:rsidRPr="00B90A3F">
              <w:rPr>
                <w:lang w:val="en-US"/>
              </w:rPr>
              <w:t xml:space="preserve">Dr. </w:t>
            </w:r>
            <w:r w:rsidR="00462ADB" w:rsidRPr="00B90A3F">
              <w:rPr>
                <w:lang w:val="en-US"/>
              </w:rPr>
              <w:t xml:space="preserve">Jose Modesto </w:t>
            </w:r>
            <w:proofErr w:type="spellStart"/>
            <w:r w:rsidR="00462ADB" w:rsidRPr="00B90A3F">
              <w:rPr>
                <w:lang w:val="en-US"/>
              </w:rPr>
              <w:t>Apolo</w:t>
            </w:r>
            <w:proofErr w:type="spellEnd"/>
            <w:r w:rsidR="00462ADB" w:rsidRPr="00B90A3F">
              <w:rPr>
                <w:lang w:val="en-US"/>
              </w:rPr>
              <w:t xml:space="preserve">, </w:t>
            </w:r>
            <w:proofErr w:type="spellStart"/>
            <w:r w:rsidR="00332C54" w:rsidRPr="00B90A3F">
              <w:rPr>
                <w:lang w:val="en-US"/>
              </w:rPr>
              <w:t>Apolo</w:t>
            </w:r>
            <w:proofErr w:type="spellEnd"/>
            <w:r w:rsidR="00332C54" w:rsidRPr="00B90A3F">
              <w:rPr>
                <w:lang w:val="en-US"/>
              </w:rPr>
              <w:t xml:space="preserve"> Abogados, </w:t>
            </w:r>
            <w:r w:rsidR="00462ADB" w:rsidRPr="00B90A3F">
              <w:rPr>
                <w:lang w:val="en-US"/>
              </w:rPr>
              <w:t>Ecuador</w:t>
            </w:r>
          </w:p>
          <w:p w14:paraId="1A3E687C" w14:textId="6C45D377" w:rsidR="00462ADB" w:rsidRPr="00B90A3F" w:rsidRDefault="00B05E33" w:rsidP="00462ADB">
            <w:pPr>
              <w:jc w:val="both"/>
              <w:rPr>
                <w:lang w:val="en-US"/>
              </w:rPr>
            </w:pPr>
            <w:r w:rsidRPr="00B90A3F">
              <w:rPr>
                <w:lang w:val="en-US"/>
              </w:rPr>
              <w:t>Speaker</w:t>
            </w:r>
            <w:r w:rsidR="00462ADB" w:rsidRPr="00B90A3F">
              <w:rPr>
                <w:lang w:val="en-US"/>
              </w:rPr>
              <w:t xml:space="preserve"> 5:</w:t>
            </w:r>
            <w:r w:rsidR="001526B1" w:rsidRPr="00B90A3F">
              <w:rPr>
                <w:lang w:val="en-US"/>
              </w:rPr>
              <w:t xml:space="preserve">  </w:t>
            </w:r>
            <w:r w:rsidR="00332C54" w:rsidRPr="00B90A3F">
              <w:rPr>
                <w:lang w:val="en-US"/>
              </w:rPr>
              <w:t xml:space="preserve">Mr. </w:t>
            </w:r>
            <w:r w:rsidR="001526B1" w:rsidRPr="00B90A3F">
              <w:rPr>
                <w:lang w:val="en-US"/>
              </w:rPr>
              <w:t xml:space="preserve">Francisco Linares, </w:t>
            </w:r>
            <w:r w:rsidR="00332C54" w:rsidRPr="00B90A3F">
              <w:rPr>
                <w:lang w:val="en-US"/>
              </w:rPr>
              <w:t xml:space="preserve">Morgan &amp; Morgan, </w:t>
            </w:r>
            <w:r w:rsidR="001526B1" w:rsidRPr="00B90A3F">
              <w:rPr>
                <w:lang w:val="en-US"/>
              </w:rPr>
              <w:t>Panama</w:t>
            </w:r>
          </w:p>
          <w:p w14:paraId="57CAA138" w14:textId="666048E2" w:rsidR="002B5866" w:rsidRPr="00B90A3F" w:rsidRDefault="00B05E33" w:rsidP="00462ADB">
            <w:pPr>
              <w:jc w:val="both"/>
              <w:rPr>
                <w:lang w:val="en-US"/>
              </w:rPr>
            </w:pPr>
            <w:r w:rsidRPr="00B90A3F">
              <w:rPr>
                <w:lang w:val="en-US"/>
              </w:rPr>
              <w:t>Speaker</w:t>
            </w:r>
            <w:r w:rsidR="00462ADB" w:rsidRPr="00B90A3F">
              <w:rPr>
                <w:lang w:val="en-US"/>
              </w:rPr>
              <w:t xml:space="preserve"> 6:  </w:t>
            </w:r>
            <w:r w:rsidR="00332C54" w:rsidRPr="00B90A3F">
              <w:rPr>
                <w:lang w:val="en-US"/>
              </w:rPr>
              <w:t xml:space="preserve">Mr. </w:t>
            </w:r>
            <w:r w:rsidR="00462ADB" w:rsidRPr="00B90A3F">
              <w:rPr>
                <w:lang w:val="en-US"/>
              </w:rPr>
              <w:t xml:space="preserve">Aurelio </w:t>
            </w:r>
            <w:proofErr w:type="spellStart"/>
            <w:r w:rsidR="00462ADB" w:rsidRPr="00B90A3F">
              <w:rPr>
                <w:lang w:val="en-US"/>
              </w:rPr>
              <w:t>Fenandez-Concheso</w:t>
            </w:r>
            <w:proofErr w:type="spellEnd"/>
            <w:r w:rsidR="00462ADB" w:rsidRPr="00B90A3F">
              <w:rPr>
                <w:lang w:val="en-US"/>
              </w:rPr>
              <w:t xml:space="preserve">, </w:t>
            </w:r>
            <w:r w:rsidR="00332C54" w:rsidRPr="00B90A3F">
              <w:rPr>
                <w:lang w:val="en-US"/>
              </w:rPr>
              <w:t xml:space="preserve">CMI Executive Council member, </w:t>
            </w:r>
            <w:r w:rsidR="00462ADB" w:rsidRPr="00B90A3F">
              <w:rPr>
                <w:lang w:val="en-US"/>
              </w:rPr>
              <w:t>Venezuela</w:t>
            </w:r>
          </w:p>
          <w:p w14:paraId="321270EC" w14:textId="20B8A70D" w:rsidR="00E04B71" w:rsidRDefault="00B05E33" w:rsidP="00462ADB">
            <w:pPr>
              <w:jc w:val="both"/>
              <w:rPr>
                <w:lang w:val="en-US"/>
              </w:rPr>
            </w:pPr>
            <w:r w:rsidRPr="00B90A3F">
              <w:rPr>
                <w:lang w:val="en-US"/>
              </w:rPr>
              <w:t>Speaker</w:t>
            </w:r>
            <w:r w:rsidR="0045098F" w:rsidRPr="00B90A3F">
              <w:rPr>
                <w:lang w:val="en-US"/>
              </w:rPr>
              <w:t xml:space="preserve"> 7:  </w:t>
            </w:r>
            <w:r w:rsidR="00332C54" w:rsidRPr="00B90A3F">
              <w:rPr>
                <w:lang w:val="en-US"/>
              </w:rPr>
              <w:t xml:space="preserve">Captain </w:t>
            </w:r>
            <w:r w:rsidR="0045098F" w:rsidRPr="00B90A3F">
              <w:rPr>
                <w:lang w:val="en-US"/>
              </w:rPr>
              <w:t>Jose Luis Hernandez</w:t>
            </w:r>
            <w:r w:rsidR="00332C54" w:rsidRPr="00B90A3F">
              <w:rPr>
                <w:lang w:val="en-US"/>
              </w:rPr>
              <w:t xml:space="preserve"> Abdalah</w:t>
            </w:r>
            <w:r w:rsidR="0045098F" w:rsidRPr="00B90A3F">
              <w:rPr>
                <w:lang w:val="en-US"/>
              </w:rPr>
              <w:t>, Mexico</w:t>
            </w:r>
          </w:p>
          <w:p w14:paraId="43BE10B4" w14:textId="5B90C0E1" w:rsidR="00B273BF" w:rsidRPr="00BA0E55" w:rsidRDefault="008041DB" w:rsidP="00462ADB">
            <w:pPr>
              <w:jc w:val="both"/>
              <w:rPr>
                <w:lang w:val="en-US"/>
                <w:rPrChange w:id="102" w:author="Evelien Peeters" w:date="2019-06-05T10:52:00Z">
                  <w:rPr/>
                </w:rPrChange>
              </w:rPr>
            </w:pPr>
            <w:ins w:id="103" w:author="" w:date="2019-05-16T22:26:00Z">
              <w:r w:rsidRPr="00BA0E55">
                <w:rPr>
                  <w:lang w:val="en-US"/>
                  <w:rPrChange w:id="104" w:author="Evelien Peeters" w:date="2019-06-05T10:52:00Z">
                    <w:rPr/>
                  </w:rPrChange>
                </w:rPr>
                <w:t xml:space="preserve">  </w:t>
              </w:r>
            </w:ins>
          </w:p>
        </w:tc>
      </w:tr>
      <w:tr w:rsidR="002B5866" w:rsidRPr="00B90A3F" w14:paraId="61F1D280" w14:textId="77777777" w:rsidTr="00E55977">
        <w:trPr>
          <w:trHeight w:val="315"/>
        </w:trPr>
        <w:tc>
          <w:tcPr>
            <w:tcW w:w="1713" w:type="dxa"/>
            <w:vMerge/>
            <w:hideMark/>
          </w:tcPr>
          <w:p w14:paraId="52EA0B9D" w14:textId="49245BFA" w:rsidR="002B5866" w:rsidRPr="00B90A3F" w:rsidRDefault="002B5866">
            <w:pPr>
              <w:rPr>
                <w:lang w:val="en-US"/>
              </w:rPr>
            </w:pPr>
          </w:p>
        </w:tc>
        <w:tc>
          <w:tcPr>
            <w:tcW w:w="833" w:type="dxa"/>
            <w:noWrap/>
            <w:hideMark/>
          </w:tcPr>
          <w:p w14:paraId="77CC7500" w14:textId="77777777" w:rsidR="002B5866" w:rsidRPr="00B90A3F" w:rsidRDefault="002B5866">
            <w:r w:rsidRPr="00B90A3F">
              <w:t xml:space="preserve">13:00 - </w:t>
            </w:r>
            <w:r w:rsidRPr="00B90A3F">
              <w:lastRenderedPageBreak/>
              <w:t>14:30</w:t>
            </w:r>
          </w:p>
        </w:tc>
        <w:tc>
          <w:tcPr>
            <w:tcW w:w="2855" w:type="dxa"/>
            <w:noWrap/>
            <w:hideMark/>
          </w:tcPr>
          <w:p w14:paraId="79B18193" w14:textId="77777777" w:rsidR="002B5866" w:rsidRPr="00B90A3F" w:rsidRDefault="002B5866">
            <w:r w:rsidRPr="00B90A3F">
              <w:lastRenderedPageBreak/>
              <w:t>Lunch</w:t>
            </w:r>
          </w:p>
        </w:tc>
        <w:tc>
          <w:tcPr>
            <w:tcW w:w="1582" w:type="dxa"/>
            <w:noWrap/>
            <w:hideMark/>
          </w:tcPr>
          <w:p w14:paraId="29C4D8EB" w14:textId="77777777" w:rsidR="002B5866" w:rsidRPr="00B90A3F" w:rsidRDefault="002B5866">
            <w:r w:rsidRPr="00B90A3F">
              <w:t xml:space="preserve">Hotel / </w:t>
            </w:r>
            <w:r w:rsidRPr="00B90A3F">
              <w:lastRenderedPageBreak/>
              <w:t>Meeting Rooms Area</w:t>
            </w:r>
          </w:p>
        </w:tc>
        <w:tc>
          <w:tcPr>
            <w:tcW w:w="7237" w:type="dxa"/>
            <w:noWrap/>
            <w:hideMark/>
          </w:tcPr>
          <w:p w14:paraId="7FC2743A" w14:textId="77777777" w:rsidR="002B5866" w:rsidRPr="00B90A3F" w:rsidRDefault="002B5866" w:rsidP="001B49EC">
            <w:pPr>
              <w:jc w:val="both"/>
            </w:pPr>
            <w:r w:rsidRPr="00B90A3F">
              <w:lastRenderedPageBreak/>
              <w:t> </w:t>
            </w:r>
          </w:p>
        </w:tc>
      </w:tr>
      <w:tr w:rsidR="002B5866" w:rsidRPr="00BA0E55" w14:paraId="15E47C2F" w14:textId="77777777" w:rsidTr="00E55977">
        <w:trPr>
          <w:trHeight w:val="630"/>
        </w:trPr>
        <w:tc>
          <w:tcPr>
            <w:tcW w:w="1713" w:type="dxa"/>
            <w:vMerge/>
            <w:hideMark/>
          </w:tcPr>
          <w:p w14:paraId="1525550A" w14:textId="77777777" w:rsidR="002B5866" w:rsidRPr="00B90A3F" w:rsidRDefault="002B5866"/>
        </w:tc>
        <w:tc>
          <w:tcPr>
            <w:tcW w:w="833" w:type="dxa"/>
            <w:noWrap/>
            <w:hideMark/>
          </w:tcPr>
          <w:p w14:paraId="543C209F" w14:textId="5CE86569" w:rsidR="002B5866" w:rsidRPr="00B90A3F" w:rsidRDefault="002B5866" w:rsidP="007D3D7F">
            <w:r w:rsidRPr="00B90A3F">
              <w:t>14:30 - 1</w:t>
            </w:r>
            <w:r w:rsidR="007D3D7F" w:rsidRPr="00B90A3F">
              <w:t>6</w:t>
            </w:r>
            <w:r w:rsidRPr="00B90A3F">
              <w:t>:</w:t>
            </w:r>
            <w:r w:rsidR="007D3D7F" w:rsidRPr="00B90A3F">
              <w:t>0</w:t>
            </w:r>
            <w:r w:rsidRPr="00B90A3F">
              <w:t>0</w:t>
            </w:r>
          </w:p>
        </w:tc>
        <w:tc>
          <w:tcPr>
            <w:tcW w:w="2855" w:type="dxa"/>
            <w:noWrap/>
            <w:hideMark/>
          </w:tcPr>
          <w:p w14:paraId="21BC5240" w14:textId="778655F9" w:rsidR="002B5866" w:rsidRPr="00B90A3F" w:rsidRDefault="007D3D7F">
            <w:r w:rsidRPr="00B90A3F">
              <w:t>CMI Assembly</w:t>
            </w:r>
          </w:p>
        </w:tc>
        <w:tc>
          <w:tcPr>
            <w:tcW w:w="1582" w:type="dxa"/>
            <w:noWrap/>
            <w:hideMark/>
          </w:tcPr>
          <w:p w14:paraId="50AC1699" w14:textId="77777777" w:rsidR="002B5866" w:rsidRPr="00B90A3F" w:rsidRDefault="002B5866">
            <w:r w:rsidRPr="00B90A3F">
              <w:t>Hotel / Meeting Rooms Area</w:t>
            </w:r>
          </w:p>
        </w:tc>
        <w:tc>
          <w:tcPr>
            <w:tcW w:w="7237" w:type="dxa"/>
            <w:hideMark/>
          </w:tcPr>
          <w:p w14:paraId="018A0D84" w14:textId="77777777" w:rsidR="003A25E9" w:rsidRPr="00B90A3F" w:rsidRDefault="003A25E9" w:rsidP="00F60205">
            <w:pPr>
              <w:jc w:val="both"/>
              <w:rPr>
                <w:b/>
                <w:lang w:val="en-US"/>
              </w:rPr>
            </w:pPr>
            <w:r w:rsidRPr="00B90A3F">
              <w:rPr>
                <w:b/>
                <w:lang w:val="en-US"/>
              </w:rPr>
              <w:t>CMI Assembly</w:t>
            </w:r>
          </w:p>
          <w:p w14:paraId="699F8DCF" w14:textId="77777777" w:rsidR="004C45D5" w:rsidRPr="00B90A3F" w:rsidRDefault="0045549B" w:rsidP="00F60205">
            <w:pPr>
              <w:jc w:val="both"/>
              <w:rPr>
                <w:i/>
                <w:lang w:val="en-US"/>
              </w:rPr>
            </w:pPr>
            <w:r w:rsidRPr="00B90A3F">
              <w:rPr>
                <w:i/>
                <w:lang w:val="en-US"/>
              </w:rPr>
              <w:t>The Assembly of the CMI is an event where national maritime law associations</w:t>
            </w:r>
            <w:r w:rsidR="00F60205" w:rsidRPr="00B90A3F">
              <w:rPr>
                <w:i/>
                <w:lang w:val="en-US"/>
              </w:rPr>
              <w:t xml:space="preserve"> and other members of the CMI meet to discuss the business of the CMI.  Unless invited by the CMI to do so, only members of the CMI may participate in the Assembly.  There will be limited space for delegates to observe the proceedings.</w:t>
            </w:r>
          </w:p>
          <w:p w14:paraId="74EBD202" w14:textId="28353CBF" w:rsidR="00462ADB" w:rsidRPr="00B90A3F" w:rsidRDefault="00462ADB" w:rsidP="00F60205">
            <w:pPr>
              <w:jc w:val="both"/>
              <w:rPr>
                <w:lang w:val="en-US"/>
              </w:rPr>
            </w:pPr>
          </w:p>
        </w:tc>
      </w:tr>
      <w:tr w:rsidR="002B5866" w:rsidRPr="00B90A3F" w14:paraId="0EE25491" w14:textId="77777777" w:rsidTr="00E55977">
        <w:trPr>
          <w:trHeight w:val="315"/>
        </w:trPr>
        <w:tc>
          <w:tcPr>
            <w:tcW w:w="1713" w:type="dxa"/>
            <w:vMerge/>
            <w:hideMark/>
          </w:tcPr>
          <w:p w14:paraId="797CC873" w14:textId="77777777" w:rsidR="002B5866" w:rsidRPr="00B90A3F" w:rsidRDefault="002B5866">
            <w:pPr>
              <w:rPr>
                <w:lang w:val="en-US"/>
              </w:rPr>
            </w:pPr>
          </w:p>
        </w:tc>
        <w:tc>
          <w:tcPr>
            <w:tcW w:w="833" w:type="dxa"/>
            <w:noWrap/>
            <w:hideMark/>
          </w:tcPr>
          <w:p w14:paraId="4322D884" w14:textId="59EC291A" w:rsidR="002B5866" w:rsidRPr="00B90A3F" w:rsidRDefault="002B5866" w:rsidP="007D3D7F">
            <w:r w:rsidRPr="00B90A3F">
              <w:t>1</w:t>
            </w:r>
            <w:r w:rsidR="007D3D7F" w:rsidRPr="00B90A3F">
              <w:t>6</w:t>
            </w:r>
            <w:r w:rsidRPr="00B90A3F">
              <w:t>:</w:t>
            </w:r>
            <w:r w:rsidR="007D3D7F" w:rsidRPr="00B90A3F">
              <w:t>0</w:t>
            </w:r>
            <w:r w:rsidRPr="00B90A3F">
              <w:t>0 - 16:</w:t>
            </w:r>
            <w:r w:rsidR="007D3D7F" w:rsidRPr="00B90A3F">
              <w:t>3</w:t>
            </w:r>
            <w:r w:rsidRPr="00B90A3F">
              <w:t>0</w:t>
            </w:r>
          </w:p>
        </w:tc>
        <w:tc>
          <w:tcPr>
            <w:tcW w:w="2855" w:type="dxa"/>
            <w:noWrap/>
            <w:hideMark/>
          </w:tcPr>
          <w:p w14:paraId="2AD919CB" w14:textId="74BCA274" w:rsidR="002B5866" w:rsidRPr="00B90A3F" w:rsidRDefault="008462AA">
            <w:r>
              <w:t xml:space="preserve">2nd </w:t>
            </w:r>
            <w:r w:rsidR="007D3D7F" w:rsidRPr="00B90A3F">
              <w:t>CMI EXCO meeting</w:t>
            </w:r>
          </w:p>
        </w:tc>
        <w:tc>
          <w:tcPr>
            <w:tcW w:w="1582" w:type="dxa"/>
            <w:noWrap/>
            <w:hideMark/>
          </w:tcPr>
          <w:p w14:paraId="65BF526A" w14:textId="77777777" w:rsidR="002B5866" w:rsidRPr="00B90A3F" w:rsidRDefault="002B5866">
            <w:r w:rsidRPr="00B90A3F">
              <w:t>Hotel / Meeting Rooms Area</w:t>
            </w:r>
          </w:p>
        </w:tc>
        <w:tc>
          <w:tcPr>
            <w:tcW w:w="7237" w:type="dxa"/>
            <w:noWrap/>
            <w:hideMark/>
          </w:tcPr>
          <w:p w14:paraId="77C9AC42" w14:textId="77777777" w:rsidR="002B5866" w:rsidRPr="00B90A3F" w:rsidRDefault="002B5866" w:rsidP="001B49EC">
            <w:pPr>
              <w:jc w:val="both"/>
            </w:pPr>
            <w:r w:rsidRPr="00B90A3F">
              <w:t> </w:t>
            </w:r>
          </w:p>
        </w:tc>
      </w:tr>
      <w:tr w:rsidR="002B5866" w:rsidRPr="00B90A3F" w14:paraId="286974CC" w14:textId="77777777" w:rsidTr="00E55977">
        <w:trPr>
          <w:trHeight w:val="315"/>
        </w:trPr>
        <w:tc>
          <w:tcPr>
            <w:tcW w:w="1713" w:type="dxa"/>
            <w:vMerge/>
            <w:hideMark/>
          </w:tcPr>
          <w:p w14:paraId="1BD30A6E" w14:textId="77777777" w:rsidR="002B5866" w:rsidRPr="00B90A3F" w:rsidRDefault="002B5866"/>
        </w:tc>
        <w:tc>
          <w:tcPr>
            <w:tcW w:w="833" w:type="dxa"/>
            <w:noWrap/>
            <w:hideMark/>
          </w:tcPr>
          <w:p w14:paraId="0A43E9F1" w14:textId="14E8AA22" w:rsidR="002B5866" w:rsidRPr="00B90A3F" w:rsidRDefault="002B5866" w:rsidP="007D3D7F">
            <w:r w:rsidRPr="00B90A3F">
              <w:t>16:</w:t>
            </w:r>
            <w:r w:rsidR="007D3D7F" w:rsidRPr="00B90A3F">
              <w:t>3</w:t>
            </w:r>
            <w:r w:rsidRPr="00B90A3F">
              <w:t>0 - 18:00</w:t>
            </w:r>
          </w:p>
        </w:tc>
        <w:tc>
          <w:tcPr>
            <w:tcW w:w="2855" w:type="dxa"/>
            <w:noWrap/>
            <w:hideMark/>
          </w:tcPr>
          <w:p w14:paraId="6A727D11" w14:textId="40EA7704" w:rsidR="002B5866" w:rsidRPr="00B90A3F" w:rsidRDefault="007D3D7F" w:rsidP="007D3D7F">
            <w:r w:rsidRPr="00B90A3F">
              <w:t>Break</w:t>
            </w:r>
          </w:p>
        </w:tc>
        <w:tc>
          <w:tcPr>
            <w:tcW w:w="1582" w:type="dxa"/>
            <w:noWrap/>
            <w:hideMark/>
          </w:tcPr>
          <w:p w14:paraId="4534F00F" w14:textId="77777777" w:rsidR="002B5866" w:rsidRPr="00B90A3F" w:rsidRDefault="002B5866">
            <w:r w:rsidRPr="00B90A3F">
              <w:t>Hotel / Meeting Rooms Area</w:t>
            </w:r>
          </w:p>
        </w:tc>
        <w:tc>
          <w:tcPr>
            <w:tcW w:w="7237" w:type="dxa"/>
            <w:noWrap/>
            <w:hideMark/>
          </w:tcPr>
          <w:p w14:paraId="1AEA4518" w14:textId="76A85D89" w:rsidR="002B5866" w:rsidRPr="00B90A3F" w:rsidRDefault="002B5866" w:rsidP="001B49EC">
            <w:pPr>
              <w:jc w:val="both"/>
            </w:pPr>
          </w:p>
        </w:tc>
      </w:tr>
      <w:tr w:rsidR="002B5866" w:rsidRPr="00B90A3F" w14:paraId="6F5832C8" w14:textId="77777777" w:rsidTr="00E55977">
        <w:trPr>
          <w:trHeight w:val="315"/>
        </w:trPr>
        <w:tc>
          <w:tcPr>
            <w:tcW w:w="1713" w:type="dxa"/>
            <w:vMerge/>
            <w:hideMark/>
          </w:tcPr>
          <w:p w14:paraId="70B29018" w14:textId="77777777" w:rsidR="002B5866" w:rsidRPr="00B90A3F" w:rsidRDefault="002B5866"/>
        </w:tc>
        <w:tc>
          <w:tcPr>
            <w:tcW w:w="833" w:type="dxa"/>
            <w:noWrap/>
            <w:hideMark/>
          </w:tcPr>
          <w:p w14:paraId="0D4EEEB2" w14:textId="77777777" w:rsidR="002B5866" w:rsidRPr="00B90A3F" w:rsidRDefault="002B5866">
            <w:r w:rsidRPr="00B90A3F">
              <w:t>18:00 - 18:30</w:t>
            </w:r>
          </w:p>
        </w:tc>
        <w:tc>
          <w:tcPr>
            <w:tcW w:w="2855" w:type="dxa"/>
            <w:noWrap/>
            <w:hideMark/>
          </w:tcPr>
          <w:p w14:paraId="2827CD73" w14:textId="77777777" w:rsidR="002B5866" w:rsidRPr="00B90A3F" w:rsidRDefault="002B5866">
            <w:r w:rsidRPr="00B90A3F">
              <w:t>Transport to Gala Dinner</w:t>
            </w:r>
          </w:p>
        </w:tc>
        <w:tc>
          <w:tcPr>
            <w:tcW w:w="1582" w:type="dxa"/>
            <w:noWrap/>
            <w:hideMark/>
          </w:tcPr>
          <w:p w14:paraId="1A0183C1" w14:textId="77777777" w:rsidR="002B5866" w:rsidRPr="00B90A3F" w:rsidRDefault="002B5866">
            <w:r w:rsidRPr="00B90A3F">
              <w:t>Bus</w:t>
            </w:r>
          </w:p>
        </w:tc>
        <w:tc>
          <w:tcPr>
            <w:tcW w:w="7237" w:type="dxa"/>
            <w:noWrap/>
            <w:hideMark/>
          </w:tcPr>
          <w:p w14:paraId="472847D3" w14:textId="77777777" w:rsidR="002B5866" w:rsidRPr="00B90A3F" w:rsidRDefault="002B5866" w:rsidP="001B49EC">
            <w:pPr>
              <w:jc w:val="both"/>
            </w:pPr>
            <w:r w:rsidRPr="00B90A3F">
              <w:t> </w:t>
            </w:r>
          </w:p>
        </w:tc>
      </w:tr>
      <w:tr w:rsidR="002B5866" w:rsidRPr="00BC3879" w14:paraId="0A4B747B" w14:textId="77777777" w:rsidTr="00E55977">
        <w:trPr>
          <w:trHeight w:val="315"/>
        </w:trPr>
        <w:tc>
          <w:tcPr>
            <w:tcW w:w="1713" w:type="dxa"/>
            <w:vMerge/>
            <w:hideMark/>
          </w:tcPr>
          <w:p w14:paraId="25A10749" w14:textId="77777777" w:rsidR="002B5866" w:rsidRPr="00B90A3F" w:rsidRDefault="002B5866"/>
        </w:tc>
        <w:tc>
          <w:tcPr>
            <w:tcW w:w="833" w:type="dxa"/>
            <w:noWrap/>
            <w:hideMark/>
          </w:tcPr>
          <w:p w14:paraId="2DA15343" w14:textId="77777777" w:rsidR="002B5866" w:rsidRPr="00B90A3F" w:rsidRDefault="002B5866">
            <w:r w:rsidRPr="00B90A3F">
              <w:t>18:30 - 21:30</w:t>
            </w:r>
          </w:p>
        </w:tc>
        <w:tc>
          <w:tcPr>
            <w:tcW w:w="2855" w:type="dxa"/>
            <w:hideMark/>
          </w:tcPr>
          <w:p w14:paraId="2103FFB8" w14:textId="77777777" w:rsidR="002B5866" w:rsidRPr="00B90A3F" w:rsidRDefault="002B5866">
            <w:r w:rsidRPr="00B90A3F">
              <w:t>Gala Dinner</w:t>
            </w:r>
          </w:p>
        </w:tc>
        <w:tc>
          <w:tcPr>
            <w:tcW w:w="1582" w:type="dxa"/>
            <w:noWrap/>
            <w:hideMark/>
          </w:tcPr>
          <w:p w14:paraId="3175E92C" w14:textId="0D1A5D8C" w:rsidR="002B5866" w:rsidRPr="00B90A3F" w:rsidRDefault="008462AA" w:rsidP="00574A2D">
            <w:r>
              <w:t>Haciend</w:t>
            </w:r>
            <w:r w:rsidR="00574A2D">
              <w:t>a</w:t>
            </w:r>
            <w:r>
              <w:t xml:space="preserve"> de los Morales</w:t>
            </w:r>
          </w:p>
        </w:tc>
        <w:tc>
          <w:tcPr>
            <w:tcW w:w="7237" w:type="dxa"/>
            <w:noWrap/>
            <w:hideMark/>
          </w:tcPr>
          <w:p w14:paraId="137F00B9" w14:textId="47837024" w:rsidR="002B5866" w:rsidRPr="00BC3879" w:rsidRDefault="002B5866" w:rsidP="001B49EC">
            <w:pPr>
              <w:jc w:val="both"/>
              <w:rPr>
                <w:i/>
                <w:lang w:val="en-US"/>
              </w:rPr>
            </w:pPr>
            <w:r w:rsidRPr="00BC3879">
              <w:rPr>
                <w:lang w:val="en-US"/>
              </w:rPr>
              <w:t> </w:t>
            </w:r>
            <w:r w:rsidR="00E24F54" w:rsidRPr="00BC3879">
              <w:rPr>
                <w:i/>
                <w:lang w:val="en-US"/>
              </w:rPr>
              <w:t>Dress code:  Lounge/business suits for men, Cocktail/evening dress for ladies</w:t>
            </w:r>
          </w:p>
        </w:tc>
      </w:tr>
      <w:tr w:rsidR="002B5866" w:rsidRPr="002B5866" w14:paraId="60D7E566" w14:textId="77777777" w:rsidTr="00E55977">
        <w:trPr>
          <w:trHeight w:val="315"/>
        </w:trPr>
        <w:tc>
          <w:tcPr>
            <w:tcW w:w="1713" w:type="dxa"/>
            <w:vMerge/>
            <w:hideMark/>
          </w:tcPr>
          <w:p w14:paraId="0BC039CD" w14:textId="77777777" w:rsidR="002B5866" w:rsidRPr="00BA0E55" w:rsidRDefault="002B5866">
            <w:pPr>
              <w:rPr>
                <w:lang w:val="en-US"/>
                <w:rPrChange w:id="105" w:author="Evelien Peeters" w:date="2019-06-05T10:52:00Z">
                  <w:rPr/>
                </w:rPrChange>
              </w:rPr>
            </w:pPr>
          </w:p>
        </w:tc>
        <w:tc>
          <w:tcPr>
            <w:tcW w:w="833" w:type="dxa"/>
            <w:noWrap/>
            <w:hideMark/>
          </w:tcPr>
          <w:p w14:paraId="687619E7" w14:textId="77777777" w:rsidR="002B5866" w:rsidRPr="00B90A3F" w:rsidRDefault="002B5866">
            <w:r w:rsidRPr="00B90A3F">
              <w:t>21:30 - 23:00</w:t>
            </w:r>
          </w:p>
        </w:tc>
        <w:tc>
          <w:tcPr>
            <w:tcW w:w="2855" w:type="dxa"/>
            <w:noWrap/>
            <w:hideMark/>
          </w:tcPr>
          <w:p w14:paraId="15CCA81C" w14:textId="77777777" w:rsidR="002B5866" w:rsidRPr="00B90A3F" w:rsidRDefault="002B5866">
            <w:r w:rsidRPr="00B90A3F">
              <w:t>Cocktails at the Hotel</w:t>
            </w:r>
          </w:p>
        </w:tc>
        <w:tc>
          <w:tcPr>
            <w:tcW w:w="1582" w:type="dxa"/>
            <w:noWrap/>
            <w:hideMark/>
          </w:tcPr>
          <w:p w14:paraId="6759F0F1" w14:textId="77777777" w:rsidR="002B5866" w:rsidRPr="00B90A3F" w:rsidRDefault="002B5866">
            <w:r w:rsidRPr="00B90A3F">
              <w:t>Hotel / Meeting Rooms Area</w:t>
            </w:r>
          </w:p>
        </w:tc>
        <w:tc>
          <w:tcPr>
            <w:tcW w:w="7237" w:type="dxa"/>
            <w:noWrap/>
            <w:hideMark/>
          </w:tcPr>
          <w:p w14:paraId="007D454A" w14:textId="3E906E4E" w:rsidR="002B5866" w:rsidRPr="002B5866" w:rsidRDefault="002B5866" w:rsidP="001B49EC">
            <w:pPr>
              <w:jc w:val="both"/>
            </w:pPr>
            <w:bookmarkStart w:id="106" w:name="_GoBack"/>
            <w:bookmarkEnd w:id="106"/>
          </w:p>
        </w:tc>
      </w:tr>
      <w:tr w:rsidR="002B5866" w:rsidRPr="002B5866" w14:paraId="2CEB8063" w14:textId="77777777" w:rsidTr="00E55977">
        <w:trPr>
          <w:trHeight w:val="330"/>
        </w:trPr>
        <w:tc>
          <w:tcPr>
            <w:tcW w:w="1713" w:type="dxa"/>
            <w:vMerge/>
            <w:hideMark/>
          </w:tcPr>
          <w:p w14:paraId="558858C4" w14:textId="77777777" w:rsidR="002B5866" w:rsidRPr="002B5866" w:rsidRDefault="002B5866"/>
        </w:tc>
        <w:tc>
          <w:tcPr>
            <w:tcW w:w="833" w:type="dxa"/>
            <w:noWrap/>
            <w:hideMark/>
          </w:tcPr>
          <w:p w14:paraId="6AC22CEB" w14:textId="77777777" w:rsidR="002B5866" w:rsidRPr="002B5866" w:rsidRDefault="002B5866">
            <w:r w:rsidRPr="002B5866">
              <w:t> </w:t>
            </w:r>
          </w:p>
        </w:tc>
        <w:tc>
          <w:tcPr>
            <w:tcW w:w="2855" w:type="dxa"/>
            <w:noWrap/>
            <w:hideMark/>
          </w:tcPr>
          <w:p w14:paraId="36422BC8" w14:textId="77777777" w:rsidR="002B5866" w:rsidRPr="002B5866" w:rsidRDefault="002B5866">
            <w:r w:rsidRPr="002B5866">
              <w:t> </w:t>
            </w:r>
          </w:p>
        </w:tc>
        <w:tc>
          <w:tcPr>
            <w:tcW w:w="1582" w:type="dxa"/>
            <w:noWrap/>
            <w:hideMark/>
          </w:tcPr>
          <w:p w14:paraId="23966D87" w14:textId="77777777" w:rsidR="002B5866" w:rsidRPr="002B5866" w:rsidRDefault="002B5866">
            <w:r w:rsidRPr="002B5866">
              <w:t> </w:t>
            </w:r>
          </w:p>
        </w:tc>
        <w:tc>
          <w:tcPr>
            <w:tcW w:w="7237" w:type="dxa"/>
            <w:noWrap/>
            <w:hideMark/>
          </w:tcPr>
          <w:p w14:paraId="5CF48DA9" w14:textId="77777777" w:rsidR="002B5866" w:rsidRPr="002B5866" w:rsidRDefault="002B5866" w:rsidP="001B49EC">
            <w:pPr>
              <w:jc w:val="both"/>
            </w:pPr>
            <w:r w:rsidRPr="002B5866">
              <w:t> </w:t>
            </w:r>
          </w:p>
        </w:tc>
      </w:tr>
    </w:tbl>
    <w:p w14:paraId="61A91055" w14:textId="77777777" w:rsidR="00F837E0" w:rsidRDefault="00F837E0"/>
    <w:p w14:paraId="7B1D957A" w14:textId="7F59072B" w:rsidR="00E04B71" w:rsidRPr="00BA0E55" w:rsidRDefault="00E04B71">
      <w:pPr>
        <w:rPr>
          <w:b/>
          <w:u w:val="single"/>
          <w:lang w:val="en-US"/>
          <w:rPrChange w:id="107" w:author="Evelien Peeters" w:date="2019-06-05T10:52:00Z">
            <w:rPr>
              <w:b/>
              <w:u w:val="single"/>
            </w:rPr>
          </w:rPrChange>
        </w:rPr>
      </w:pPr>
      <w:r w:rsidRPr="00BA0E55">
        <w:rPr>
          <w:b/>
          <w:u w:val="single"/>
          <w:lang w:val="en-US"/>
          <w:rPrChange w:id="108" w:author="Evelien Peeters" w:date="2019-06-05T10:52:00Z">
            <w:rPr>
              <w:b/>
              <w:u w:val="single"/>
            </w:rPr>
          </w:rPrChange>
        </w:rPr>
        <w:t>IWGs/ISCs that require a room:</w:t>
      </w:r>
    </w:p>
    <w:p w14:paraId="1575054B" w14:textId="03E560A6" w:rsidR="00E04B71" w:rsidRPr="00BA0E55" w:rsidRDefault="00E04B71">
      <w:pPr>
        <w:rPr>
          <w:lang w:val="en-US"/>
          <w:rPrChange w:id="109" w:author="Evelien Peeters" w:date="2019-06-05T10:52:00Z">
            <w:rPr/>
          </w:rPrChange>
        </w:rPr>
      </w:pPr>
      <w:r w:rsidRPr="00BA0E55">
        <w:rPr>
          <w:lang w:val="en-US"/>
          <w:rPrChange w:id="110" w:author="Evelien Peeters" w:date="2019-06-05T10:52:00Z">
            <w:rPr/>
          </w:rPrChange>
        </w:rPr>
        <w:t>IWG on Classification Societies</w:t>
      </w:r>
    </w:p>
    <w:p w14:paraId="6F6EACBA" w14:textId="7824E4CE" w:rsidR="00E04B71" w:rsidRPr="00BA0E55" w:rsidRDefault="00E04B71">
      <w:pPr>
        <w:rPr>
          <w:lang w:val="en-US"/>
          <w:rPrChange w:id="111" w:author="Evelien Peeters" w:date="2019-06-05T10:52:00Z">
            <w:rPr/>
          </w:rPrChange>
        </w:rPr>
      </w:pPr>
      <w:r w:rsidRPr="00BA0E55">
        <w:rPr>
          <w:lang w:val="en-US"/>
          <w:rPrChange w:id="112" w:author="Evelien Peeters" w:date="2019-06-05T10:52:00Z">
            <w:rPr/>
          </w:rPrChange>
        </w:rPr>
        <w:t>IWG on Wrongful Arrest</w:t>
      </w:r>
    </w:p>
    <w:p w14:paraId="1B0DB6A7" w14:textId="07A52E77" w:rsidR="00E04B71" w:rsidRPr="00BA0E55" w:rsidRDefault="00E04B71">
      <w:pPr>
        <w:rPr>
          <w:lang w:val="en-US"/>
          <w:rPrChange w:id="113" w:author="Evelien Peeters" w:date="2019-06-05T10:52:00Z">
            <w:rPr/>
          </w:rPrChange>
        </w:rPr>
      </w:pPr>
      <w:r w:rsidRPr="00BA0E55">
        <w:rPr>
          <w:lang w:val="en-US"/>
          <w:rPrChange w:id="114" w:author="Evelien Peeters" w:date="2019-06-05T10:52:00Z">
            <w:rPr/>
          </w:rPrChange>
        </w:rPr>
        <w:t>ISC on Carriage of Goods</w:t>
      </w:r>
    </w:p>
    <w:p w14:paraId="276C7A86" w14:textId="4A06FB8F" w:rsidR="00E04B71" w:rsidRPr="00BA0E55" w:rsidRDefault="00E04B71">
      <w:pPr>
        <w:rPr>
          <w:lang w:val="en-US"/>
          <w:rPrChange w:id="115" w:author="Evelien Peeters" w:date="2019-06-05T10:52:00Z">
            <w:rPr/>
          </w:rPrChange>
        </w:rPr>
      </w:pPr>
      <w:r w:rsidRPr="00BA0E55">
        <w:rPr>
          <w:lang w:val="en-US"/>
          <w:rPrChange w:id="116" w:author="Evelien Peeters" w:date="2019-06-05T10:52:00Z">
            <w:rPr/>
          </w:rPrChange>
        </w:rPr>
        <w:t xml:space="preserve">IWG on </w:t>
      </w:r>
      <w:r w:rsidR="00DF126D" w:rsidRPr="00BA0E55">
        <w:rPr>
          <w:lang w:val="en-US"/>
          <w:rPrChange w:id="117" w:author="Evelien Peeters" w:date="2019-06-05T10:52:00Z">
            <w:rPr/>
          </w:rPrChange>
        </w:rPr>
        <w:t>Ship Finance Security Practice/Container Finance</w:t>
      </w:r>
    </w:p>
    <w:p w14:paraId="7F7A2986" w14:textId="5597435A" w:rsidR="00DF126D" w:rsidRPr="00BA0E55" w:rsidRDefault="00B96496">
      <w:pPr>
        <w:rPr>
          <w:lang w:val="en-US"/>
          <w:rPrChange w:id="118" w:author="Evelien Peeters" w:date="2019-06-05T10:52:00Z">
            <w:rPr/>
          </w:rPrChange>
        </w:rPr>
      </w:pPr>
      <w:r w:rsidRPr="00BA0E55">
        <w:rPr>
          <w:lang w:val="en-US"/>
          <w:rPrChange w:id="119" w:author="Evelien Peeters" w:date="2019-06-05T10:52:00Z">
            <w:rPr/>
          </w:rPrChange>
        </w:rPr>
        <w:t xml:space="preserve">IWG on Lex </w:t>
      </w:r>
      <w:proofErr w:type="spellStart"/>
      <w:r w:rsidRPr="00BA0E55">
        <w:rPr>
          <w:lang w:val="en-US"/>
          <w:rPrChange w:id="120" w:author="Evelien Peeters" w:date="2019-06-05T10:52:00Z">
            <w:rPr/>
          </w:rPrChange>
        </w:rPr>
        <w:t>Maritima</w:t>
      </w:r>
      <w:proofErr w:type="spellEnd"/>
    </w:p>
    <w:p w14:paraId="08ED6F73" w14:textId="316F59B9" w:rsidR="00DF126D" w:rsidRPr="00BA0E55" w:rsidRDefault="001526B1">
      <w:pPr>
        <w:rPr>
          <w:lang w:val="en-US"/>
          <w:rPrChange w:id="121" w:author="Evelien Peeters" w:date="2019-06-05T10:52:00Z">
            <w:rPr/>
          </w:rPrChange>
        </w:rPr>
      </w:pPr>
      <w:r w:rsidRPr="00BA0E55">
        <w:rPr>
          <w:lang w:val="en-US"/>
          <w:rPrChange w:id="122" w:author="Evelien Peeters" w:date="2019-06-05T10:52:00Z">
            <w:rPr/>
          </w:rPrChange>
        </w:rPr>
        <w:lastRenderedPageBreak/>
        <w:t xml:space="preserve">IWG on Polar </w:t>
      </w:r>
      <w:proofErr w:type="spellStart"/>
      <w:r w:rsidRPr="00BA0E55">
        <w:rPr>
          <w:lang w:val="en-US"/>
          <w:rPrChange w:id="123" w:author="Evelien Peeters" w:date="2019-06-05T10:52:00Z">
            <w:rPr/>
          </w:rPrChange>
        </w:rPr>
        <w:t>Shippping</w:t>
      </w:r>
      <w:proofErr w:type="spellEnd"/>
    </w:p>
    <w:p w14:paraId="0B5405CE" w14:textId="170315E3" w:rsidR="001526B1" w:rsidRPr="00BA0E55" w:rsidRDefault="001526B1">
      <w:pPr>
        <w:rPr>
          <w:lang w:val="en-US"/>
          <w:rPrChange w:id="124" w:author="Evelien Peeters" w:date="2019-06-05T10:52:00Z">
            <w:rPr/>
          </w:rPrChange>
        </w:rPr>
      </w:pPr>
      <w:r w:rsidRPr="00BA0E55">
        <w:rPr>
          <w:lang w:val="en-US"/>
          <w:rPrChange w:id="125" w:author="Evelien Peeters" w:date="2019-06-05T10:52:00Z">
            <w:rPr/>
          </w:rPrChange>
        </w:rPr>
        <w:t>IWG on Offshore Activities</w:t>
      </w:r>
    </w:p>
    <w:p w14:paraId="0940D39E" w14:textId="4F5393E5" w:rsidR="001526B1" w:rsidRPr="00BA0E55" w:rsidRDefault="001526B1">
      <w:pPr>
        <w:rPr>
          <w:lang w:val="en-US"/>
          <w:rPrChange w:id="126" w:author="Evelien Peeters" w:date="2019-06-05T10:52:00Z">
            <w:rPr/>
          </w:rPrChange>
        </w:rPr>
      </w:pPr>
      <w:r w:rsidRPr="00BA0E55">
        <w:rPr>
          <w:lang w:val="en-US"/>
          <w:rPrChange w:id="127" w:author="Evelien Peeters" w:date="2019-06-05T10:52:00Z">
            <w:rPr/>
          </w:rPrChange>
        </w:rPr>
        <w:t>IWG on Unmanned Ships</w:t>
      </w:r>
    </w:p>
    <w:p w14:paraId="01E87EC2" w14:textId="304D949B" w:rsidR="001526B1" w:rsidRPr="00BA0E55" w:rsidRDefault="001526B1">
      <w:pPr>
        <w:rPr>
          <w:lang w:val="en-US"/>
          <w:rPrChange w:id="128" w:author="Evelien Peeters" w:date="2019-06-05T10:52:00Z">
            <w:rPr/>
          </w:rPrChange>
        </w:rPr>
      </w:pPr>
      <w:r w:rsidRPr="00BA0E55">
        <w:rPr>
          <w:lang w:val="en-US"/>
          <w:rPrChange w:id="129" w:author="Evelien Peeters" w:date="2019-06-05T10:52:00Z">
            <w:rPr/>
          </w:rPrChange>
        </w:rPr>
        <w:t>IWG on Fair Treatment, Pandemics, Migration</w:t>
      </w:r>
    </w:p>
    <w:p w14:paraId="2407AF0F" w14:textId="772F61E5" w:rsidR="001526B1" w:rsidRPr="00BA0E55" w:rsidRDefault="001526B1">
      <w:pPr>
        <w:rPr>
          <w:lang w:val="en-US"/>
          <w:rPrChange w:id="130" w:author="Evelien Peeters" w:date="2019-06-05T10:52:00Z">
            <w:rPr/>
          </w:rPrChange>
        </w:rPr>
      </w:pPr>
      <w:r w:rsidRPr="00BA0E55">
        <w:rPr>
          <w:lang w:val="en-US"/>
          <w:rPrChange w:id="131" w:author="Evelien Peeters" w:date="2019-06-05T10:52:00Z">
            <w:rPr/>
          </w:rPrChange>
        </w:rPr>
        <w:t>Planning Committee</w:t>
      </w:r>
    </w:p>
    <w:p w14:paraId="31375170" w14:textId="76416CD3" w:rsidR="008231AB" w:rsidRPr="00BA0E55" w:rsidRDefault="008231AB">
      <w:pPr>
        <w:rPr>
          <w:lang w:val="en-US"/>
          <w:rPrChange w:id="132" w:author="Evelien Peeters" w:date="2019-06-05T10:52:00Z">
            <w:rPr/>
          </w:rPrChange>
        </w:rPr>
      </w:pPr>
      <w:r w:rsidRPr="00BA0E55">
        <w:rPr>
          <w:lang w:val="en-US"/>
          <w:rPrChange w:id="133" w:author="Evelien Peeters" w:date="2019-06-05T10:52:00Z">
            <w:rPr/>
          </w:rPrChange>
        </w:rPr>
        <w:t>ISC on Implementation of International Conventions and Promotion of Maritime Conventions</w:t>
      </w:r>
    </w:p>
    <w:sectPr w:rsidR="008231AB" w:rsidRPr="00BA0E55" w:rsidSect="002B5866">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9666" w14:textId="77777777" w:rsidR="00CE5884" w:rsidRDefault="00CE5884" w:rsidP="00E61EB8">
      <w:pPr>
        <w:spacing w:after="0" w:line="240" w:lineRule="auto"/>
      </w:pPr>
      <w:r>
        <w:separator/>
      </w:r>
    </w:p>
  </w:endnote>
  <w:endnote w:type="continuationSeparator" w:id="0">
    <w:p w14:paraId="47173241" w14:textId="77777777" w:rsidR="00CE5884" w:rsidRDefault="00CE5884" w:rsidP="00E6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6829" w14:textId="77777777" w:rsidR="00E61EB8" w:rsidRDefault="00E61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356D" w14:textId="77777777" w:rsidR="00E61EB8" w:rsidRDefault="00E61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8E31" w14:textId="77777777" w:rsidR="00E61EB8" w:rsidRDefault="00E61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BA8D8" w14:textId="77777777" w:rsidR="00CE5884" w:rsidRDefault="00CE5884" w:rsidP="00E61EB8">
      <w:pPr>
        <w:spacing w:after="0" w:line="240" w:lineRule="auto"/>
      </w:pPr>
      <w:r>
        <w:separator/>
      </w:r>
    </w:p>
  </w:footnote>
  <w:footnote w:type="continuationSeparator" w:id="0">
    <w:p w14:paraId="7CEFFC06" w14:textId="77777777" w:rsidR="00CE5884" w:rsidRDefault="00CE5884" w:rsidP="00E61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3A59" w14:textId="77777777" w:rsidR="00E61EB8" w:rsidRDefault="00E61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B9C1" w14:textId="77777777" w:rsidR="00E61EB8" w:rsidRDefault="00E61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0A19" w14:textId="77777777" w:rsidR="00E61EB8" w:rsidRDefault="00E61EB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lien Peeters">
    <w15:presenceInfo w15:providerId="None" w15:userId="Evelien Pee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866"/>
    <w:rsid w:val="00017D9F"/>
    <w:rsid w:val="00021956"/>
    <w:rsid w:val="00024399"/>
    <w:rsid w:val="000403B7"/>
    <w:rsid w:val="00042676"/>
    <w:rsid w:val="00062D7C"/>
    <w:rsid w:val="000B0E66"/>
    <w:rsid w:val="000B44D0"/>
    <w:rsid w:val="000C7606"/>
    <w:rsid w:val="000F0344"/>
    <w:rsid w:val="001140F2"/>
    <w:rsid w:val="001526B1"/>
    <w:rsid w:val="0018508E"/>
    <w:rsid w:val="001B49EC"/>
    <w:rsid w:val="001F4A38"/>
    <w:rsid w:val="002703C9"/>
    <w:rsid w:val="0028273A"/>
    <w:rsid w:val="002B5866"/>
    <w:rsid w:val="002E6D04"/>
    <w:rsid w:val="00304E53"/>
    <w:rsid w:val="00332C54"/>
    <w:rsid w:val="00341712"/>
    <w:rsid w:val="0034333C"/>
    <w:rsid w:val="0034551F"/>
    <w:rsid w:val="00347904"/>
    <w:rsid w:val="00374B22"/>
    <w:rsid w:val="003A25E9"/>
    <w:rsid w:val="003B1D10"/>
    <w:rsid w:val="003B4AAD"/>
    <w:rsid w:val="0040530A"/>
    <w:rsid w:val="004333E6"/>
    <w:rsid w:val="0045098F"/>
    <w:rsid w:val="004530A0"/>
    <w:rsid w:val="0045549B"/>
    <w:rsid w:val="00462ADB"/>
    <w:rsid w:val="004C45D5"/>
    <w:rsid w:val="004F1373"/>
    <w:rsid w:val="00512098"/>
    <w:rsid w:val="0053226E"/>
    <w:rsid w:val="00552FAE"/>
    <w:rsid w:val="00563001"/>
    <w:rsid w:val="00574A2D"/>
    <w:rsid w:val="0057760E"/>
    <w:rsid w:val="00577C87"/>
    <w:rsid w:val="005A12BE"/>
    <w:rsid w:val="005F044A"/>
    <w:rsid w:val="00671F42"/>
    <w:rsid w:val="006841A7"/>
    <w:rsid w:val="0069755A"/>
    <w:rsid w:val="006F6430"/>
    <w:rsid w:val="007848D4"/>
    <w:rsid w:val="00791B5E"/>
    <w:rsid w:val="007D3D7F"/>
    <w:rsid w:val="0080419B"/>
    <w:rsid w:val="008041DB"/>
    <w:rsid w:val="008231AB"/>
    <w:rsid w:val="008450B4"/>
    <w:rsid w:val="008462AA"/>
    <w:rsid w:val="008467C2"/>
    <w:rsid w:val="00851779"/>
    <w:rsid w:val="00885486"/>
    <w:rsid w:val="00915D78"/>
    <w:rsid w:val="009A3517"/>
    <w:rsid w:val="009B29A3"/>
    <w:rsid w:val="009B385F"/>
    <w:rsid w:val="009F0CA8"/>
    <w:rsid w:val="00A208BF"/>
    <w:rsid w:val="00A523E3"/>
    <w:rsid w:val="00AA3D8E"/>
    <w:rsid w:val="00AD4BF9"/>
    <w:rsid w:val="00AE003E"/>
    <w:rsid w:val="00AF32F6"/>
    <w:rsid w:val="00AF545F"/>
    <w:rsid w:val="00B05E33"/>
    <w:rsid w:val="00B2069A"/>
    <w:rsid w:val="00B273BF"/>
    <w:rsid w:val="00B806D7"/>
    <w:rsid w:val="00B90A3F"/>
    <w:rsid w:val="00B96496"/>
    <w:rsid w:val="00BA0E55"/>
    <w:rsid w:val="00BB6AB5"/>
    <w:rsid w:val="00BC3879"/>
    <w:rsid w:val="00C01C3A"/>
    <w:rsid w:val="00C67964"/>
    <w:rsid w:val="00C81B4F"/>
    <w:rsid w:val="00CB44EE"/>
    <w:rsid w:val="00CD6B6D"/>
    <w:rsid w:val="00CE5884"/>
    <w:rsid w:val="00D2039E"/>
    <w:rsid w:val="00D30E89"/>
    <w:rsid w:val="00D8148F"/>
    <w:rsid w:val="00D84273"/>
    <w:rsid w:val="00DF126D"/>
    <w:rsid w:val="00E04B71"/>
    <w:rsid w:val="00E24F54"/>
    <w:rsid w:val="00E272C5"/>
    <w:rsid w:val="00E55977"/>
    <w:rsid w:val="00E61EB8"/>
    <w:rsid w:val="00E67F8B"/>
    <w:rsid w:val="00EB4624"/>
    <w:rsid w:val="00F60205"/>
    <w:rsid w:val="00F75303"/>
    <w:rsid w:val="00F837E0"/>
    <w:rsid w:val="00F94D8A"/>
    <w:rsid w:val="00FD3FD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9F435"/>
  <w15:docId w15:val="{548A0D0E-5EB9-4936-854B-11414E76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EB8"/>
  </w:style>
  <w:style w:type="paragraph" w:styleId="Footer">
    <w:name w:val="footer"/>
    <w:basedOn w:val="Normal"/>
    <w:link w:val="FooterChar"/>
    <w:uiPriority w:val="99"/>
    <w:unhideWhenUsed/>
    <w:rsid w:val="00E61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EB8"/>
  </w:style>
  <w:style w:type="paragraph" w:styleId="PlainText">
    <w:name w:val="Plain Text"/>
    <w:basedOn w:val="Normal"/>
    <w:link w:val="PlainTextChar"/>
    <w:uiPriority w:val="99"/>
    <w:semiHidden/>
    <w:unhideWhenUsed/>
    <w:rsid w:val="004C45D5"/>
    <w:pPr>
      <w:spacing w:after="0" w:line="240" w:lineRule="auto"/>
    </w:pPr>
    <w:rPr>
      <w:rFonts w:ascii="Calibri" w:eastAsia="Times New Roman" w:hAnsi="Calibri" w:cs="Consolas"/>
      <w:szCs w:val="21"/>
      <w:lang w:val="en-SG" w:eastAsia="zh-CN"/>
    </w:rPr>
  </w:style>
  <w:style w:type="character" w:customStyle="1" w:styleId="PlainTextChar">
    <w:name w:val="Plain Text Char"/>
    <w:basedOn w:val="DefaultParagraphFont"/>
    <w:link w:val="PlainText"/>
    <w:uiPriority w:val="99"/>
    <w:semiHidden/>
    <w:rsid w:val="004C45D5"/>
    <w:rPr>
      <w:rFonts w:ascii="Calibri" w:eastAsia="Times New Roman" w:hAnsi="Calibri" w:cs="Consolas"/>
      <w:szCs w:val="21"/>
      <w:lang w:val="en-SG" w:eastAsia="zh-CN"/>
    </w:rPr>
  </w:style>
  <w:style w:type="paragraph" w:styleId="ListParagraph">
    <w:name w:val="List Paragraph"/>
    <w:basedOn w:val="Normal"/>
    <w:uiPriority w:val="34"/>
    <w:qFormat/>
    <w:rsid w:val="00B2069A"/>
    <w:pPr>
      <w:ind w:left="720"/>
      <w:contextualSpacing/>
    </w:pPr>
  </w:style>
  <w:style w:type="character" w:styleId="Strong">
    <w:name w:val="Strong"/>
    <w:basedOn w:val="DefaultParagraphFont"/>
    <w:uiPriority w:val="22"/>
    <w:qFormat/>
    <w:rsid w:val="00C67964"/>
    <w:rPr>
      <w:b/>
      <w:bCs/>
    </w:rPr>
  </w:style>
  <w:style w:type="paragraph" w:styleId="BalloonText">
    <w:name w:val="Balloon Text"/>
    <w:basedOn w:val="Normal"/>
    <w:link w:val="BalloonTextChar"/>
    <w:uiPriority w:val="99"/>
    <w:semiHidden/>
    <w:unhideWhenUsed/>
    <w:rsid w:val="009B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9175">
      <w:bodyDiv w:val="1"/>
      <w:marLeft w:val="0"/>
      <w:marRight w:val="0"/>
      <w:marTop w:val="0"/>
      <w:marBottom w:val="0"/>
      <w:divBdr>
        <w:top w:val="none" w:sz="0" w:space="0" w:color="auto"/>
        <w:left w:val="none" w:sz="0" w:space="0" w:color="auto"/>
        <w:bottom w:val="none" w:sz="0" w:space="0" w:color="auto"/>
        <w:right w:val="none" w:sz="0" w:space="0" w:color="auto"/>
      </w:divBdr>
    </w:div>
    <w:div w:id="687102010">
      <w:bodyDiv w:val="1"/>
      <w:marLeft w:val="0"/>
      <w:marRight w:val="0"/>
      <w:marTop w:val="0"/>
      <w:marBottom w:val="0"/>
      <w:divBdr>
        <w:top w:val="none" w:sz="0" w:space="0" w:color="auto"/>
        <w:left w:val="none" w:sz="0" w:space="0" w:color="auto"/>
        <w:bottom w:val="none" w:sz="0" w:space="0" w:color="auto"/>
        <w:right w:val="none" w:sz="0" w:space="0" w:color="auto"/>
      </w:divBdr>
    </w:div>
    <w:div w:id="1020545311">
      <w:bodyDiv w:val="1"/>
      <w:marLeft w:val="0"/>
      <w:marRight w:val="0"/>
      <w:marTop w:val="0"/>
      <w:marBottom w:val="0"/>
      <w:divBdr>
        <w:top w:val="none" w:sz="0" w:space="0" w:color="auto"/>
        <w:left w:val="none" w:sz="0" w:space="0" w:color="auto"/>
        <w:bottom w:val="none" w:sz="0" w:space="0" w:color="auto"/>
        <w:right w:val="none" w:sz="0" w:space="0" w:color="auto"/>
      </w:divBdr>
    </w:div>
    <w:div w:id="1189024719">
      <w:bodyDiv w:val="1"/>
      <w:marLeft w:val="0"/>
      <w:marRight w:val="0"/>
      <w:marTop w:val="0"/>
      <w:marBottom w:val="0"/>
      <w:divBdr>
        <w:top w:val="none" w:sz="0" w:space="0" w:color="auto"/>
        <w:left w:val="none" w:sz="0" w:space="0" w:color="auto"/>
        <w:bottom w:val="none" w:sz="0" w:space="0" w:color="auto"/>
        <w:right w:val="none" w:sz="0" w:space="0" w:color="auto"/>
      </w:divBdr>
    </w:div>
    <w:div w:id="1246501152">
      <w:bodyDiv w:val="1"/>
      <w:marLeft w:val="0"/>
      <w:marRight w:val="0"/>
      <w:marTop w:val="0"/>
      <w:marBottom w:val="0"/>
      <w:divBdr>
        <w:top w:val="none" w:sz="0" w:space="0" w:color="auto"/>
        <w:left w:val="none" w:sz="0" w:space="0" w:color="auto"/>
        <w:bottom w:val="none" w:sz="0" w:space="0" w:color="auto"/>
        <w:right w:val="none" w:sz="0" w:space="0" w:color="auto"/>
      </w:divBdr>
    </w:div>
    <w:div w:id="20771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1522</Words>
  <Characters>8375</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Evelien Peeters</cp:lastModifiedBy>
  <cp:revision>7</cp:revision>
  <dcterms:created xsi:type="dcterms:W3CDTF">2019-06-05T08:53:00Z</dcterms:created>
  <dcterms:modified xsi:type="dcterms:W3CDTF">2019-06-05T08:58:00Z</dcterms:modified>
</cp:coreProperties>
</file>